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60" w:rsidRPr="000D09AA" w:rsidRDefault="00FC3E60" w:rsidP="00FC3E60">
      <w:pPr>
        <w:pStyle w:val="a3"/>
        <w:spacing w:before="0" w:beforeAutospacing="0" w:after="0" w:afterAutospacing="0"/>
        <w:ind w:left="-567" w:hanging="142"/>
        <w:jc w:val="right"/>
        <w:rPr>
          <w:sz w:val="22"/>
          <w:szCs w:val="22"/>
          <w:highlight w:val="yellow"/>
        </w:rPr>
      </w:pPr>
      <w:r>
        <w:rPr>
          <w:noProof/>
        </w:rPr>
        <w:drawing>
          <wp:inline distT="0" distB="0" distL="0" distR="0">
            <wp:extent cx="5939790" cy="935201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9790" cy="9352010"/>
                    </a:xfrm>
                    <a:prstGeom prst="rect">
                      <a:avLst/>
                    </a:prstGeom>
                    <a:noFill/>
                    <a:ln w="9525">
                      <a:noFill/>
                      <a:miter lim="800000"/>
                      <a:headEnd/>
                      <a:tailEnd/>
                    </a:ln>
                  </pic:spPr>
                </pic:pic>
              </a:graphicData>
            </a:graphic>
          </wp:inline>
        </w:drawing>
      </w:r>
    </w:p>
    <w:p w:rsidR="00FC3E60" w:rsidRPr="000D09AA" w:rsidRDefault="00FC3E60" w:rsidP="00FC3E60">
      <w:pPr>
        <w:spacing w:after="0"/>
        <w:rPr>
          <w:vanish/>
        </w:rPr>
      </w:pPr>
    </w:p>
    <w:tbl>
      <w:tblPr>
        <w:tblW w:w="0" w:type="auto"/>
        <w:tblInd w:w="108" w:type="dxa"/>
        <w:tblLook w:val="01E0"/>
      </w:tblPr>
      <w:tblGrid>
        <w:gridCol w:w="3122"/>
        <w:gridCol w:w="3279"/>
        <w:gridCol w:w="3061"/>
      </w:tblGrid>
      <w:tr w:rsidR="00FC3E60" w:rsidRPr="000D09AA" w:rsidTr="006A2170">
        <w:tc>
          <w:tcPr>
            <w:tcW w:w="3180" w:type="dxa"/>
          </w:tcPr>
          <w:p w:rsidR="00FC3E60" w:rsidRPr="000D09AA" w:rsidRDefault="00FC3E60" w:rsidP="006A2170">
            <w:pPr>
              <w:widowControl w:val="0"/>
              <w:autoSpaceDE w:val="0"/>
              <w:autoSpaceDN w:val="0"/>
              <w:adjustRightInd w:val="0"/>
              <w:spacing w:after="0" w:line="240" w:lineRule="auto"/>
              <w:rPr>
                <w:rFonts w:ascii="Times New Roman" w:hAnsi="Times New Roman"/>
                <w:highlight w:val="yellow"/>
              </w:rPr>
            </w:pPr>
          </w:p>
        </w:tc>
        <w:tc>
          <w:tcPr>
            <w:tcW w:w="3341" w:type="dxa"/>
          </w:tcPr>
          <w:p w:rsidR="00FC3E60" w:rsidRPr="000D09AA" w:rsidRDefault="00FC3E60" w:rsidP="006A2170">
            <w:pPr>
              <w:widowControl w:val="0"/>
              <w:autoSpaceDE w:val="0"/>
              <w:autoSpaceDN w:val="0"/>
              <w:adjustRightInd w:val="0"/>
              <w:spacing w:after="0" w:line="240" w:lineRule="auto"/>
              <w:rPr>
                <w:rFonts w:ascii="Times New Roman" w:hAnsi="Times New Roman"/>
              </w:rPr>
            </w:pPr>
          </w:p>
        </w:tc>
        <w:tc>
          <w:tcPr>
            <w:tcW w:w="3118" w:type="dxa"/>
          </w:tcPr>
          <w:p w:rsidR="00FC3E60" w:rsidRPr="000D09AA" w:rsidRDefault="00FC3E60" w:rsidP="006A2170">
            <w:pPr>
              <w:widowControl w:val="0"/>
              <w:autoSpaceDE w:val="0"/>
              <w:autoSpaceDN w:val="0"/>
              <w:adjustRightInd w:val="0"/>
              <w:spacing w:after="0" w:line="240" w:lineRule="auto"/>
              <w:rPr>
                <w:rFonts w:ascii="Times New Roman" w:hAnsi="Times New Roman"/>
              </w:rPr>
            </w:pPr>
          </w:p>
        </w:tc>
      </w:tr>
    </w:tbl>
    <w:p w:rsidR="00FC3E60" w:rsidRDefault="00FC3E60" w:rsidP="00FC3E60">
      <w:pPr>
        <w:pStyle w:val="a4"/>
        <w:jc w:val="both"/>
        <w:rPr>
          <w:rFonts w:ascii="Times New Roman" w:hAnsi="Times New Roman"/>
          <w:sz w:val="27"/>
          <w:szCs w:val="27"/>
        </w:rPr>
      </w:pPr>
      <w:r w:rsidRPr="00AA4D7F">
        <w:rPr>
          <w:rFonts w:ascii="Times New Roman" w:hAnsi="Times New Roman"/>
          <w:sz w:val="27"/>
          <w:szCs w:val="27"/>
        </w:rPr>
        <w:t>1.</w:t>
      </w:r>
      <w:r>
        <w:rPr>
          <w:rFonts w:ascii="Times New Roman" w:hAnsi="Times New Roman"/>
          <w:sz w:val="27"/>
          <w:szCs w:val="27"/>
        </w:rPr>
        <w:t>5</w:t>
      </w:r>
      <w:r w:rsidRPr="00AA4D7F">
        <w:rPr>
          <w:rFonts w:ascii="Times New Roman" w:hAnsi="Times New Roman"/>
          <w:sz w:val="27"/>
          <w:szCs w:val="27"/>
        </w:rPr>
        <w:t xml:space="preserve">. Взаимоотношения между </w:t>
      </w:r>
      <w:r>
        <w:rPr>
          <w:rFonts w:ascii="Times New Roman" w:hAnsi="Times New Roman"/>
          <w:sz w:val="27"/>
          <w:szCs w:val="27"/>
        </w:rPr>
        <w:t>МБ</w:t>
      </w:r>
      <w:r w:rsidRPr="00AA4D7F">
        <w:rPr>
          <w:rFonts w:ascii="Times New Roman" w:hAnsi="Times New Roman"/>
          <w:sz w:val="27"/>
          <w:szCs w:val="27"/>
        </w:rPr>
        <w:t>ДОУ и</w:t>
      </w:r>
      <w:r w:rsidRPr="00AA4D7F">
        <w:rPr>
          <w:rFonts w:ascii="Times New Roman" w:hAnsi="Times New Roman"/>
          <w:sz w:val="27"/>
          <w:szCs w:val="27"/>
          <w:shd w:val="clear" w:color="auto" w:fill="F7F7F7"/>
        </w:rPr>
        <w:t xml:space="preserve"> </w:t>
      </w:r>
      <w:r w:rsidRPr="00AA4D7F">
        <w:rPr>
          <w:rFonts w:ascii="Times New Roman" w:hAnsi="Times New Roman"/>
          <w:sz w:val="27"/>
          <w:szCs w:val="27"/>
        </w:rPr>
        <w:t xml:space="preserve">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 </w:t>
      </w:r>
    </w:p>
    <w:p w:rsidR="00FC3E60" w:rsidRDefault="00FC3E60" w:rsidP="00FC3E60">
      <w:pPr>
        <w:pStyle w:val="a4"/>
        <w:jc w:val="both"/>
        <w:rPr>
          <w:rFonts w:ascii="Times New Roman" w:hAnsi="Times New Roman"/>
          <w:sz w:val="27"/>
          <w:szCs w:val="27"/>
        </w:rPr>
      </w:pPr>
      <w:r w:rsidRPr="00AA4D7F">
        <w:rPr>
          <w:rFonts w:ascii="Times New Roman" w:hAnsi="Times New Roman"/>
          <w:sz w:val="27"/>
          <w:szCs w:val="27"/>
        </w:rPr>
        <w:t>1.</w:t>
      </w:r>
      <w:r>
        <w:rPr>
          <w:rFonts w:ascii="Times New Roman" w:hAnsi="Times New Roman"/>
          <w:sz w:val="27"/>
          <w:szCs w:val="27"/>
        </w:rPr>
        <w:t>6</w:t>
      </w:r>
      <w:r w:rsidRPr="00AA4D7F">
        <w:rPr>
          <w:rFonts w:ascii="Times New Roman" w:hAnsi="Times New Roman"/>
          <w:sz w:val="27"/>
          <w:szCs w:val="27"/>
        </w:rPr>
        <w:t xml:space="preserve">. Администрация </w:t>
      </w:r>
      <w:r>
        <w:rPr>
          <w:rFonts w:ascii="Times New Roman" w:hAnsi="Times New Roman"/>
          <w:sz w:val="27"/>
          <w:szCs w:val="27"/>
        </w:rPr>
        <w:t xml:space="preserve">МБДОУ </w:t>
      </w:r>
      <w:r w:rsidRPr="00AA4D7F">
        <w:rPr>
          <w:rFonts w:ascii="Times New Roman" w:hAnsi="Times New Roman"/>
          <w:sz w:val="27"/>
          <w:szCs w:val="27"/>
        </w:rPr>
        <w:t xml:space="preserve">обязана ознакомить с Правилами внутреннего распорядка воспитанников в </w:t>
      </w:r>
      <w:r>
        <w:rPr>
          <w:rFonts w:ascii="Times New Roman" w:hAnsi="Times New Roman"/>
          <w:sz w:val="27"/>
          <w:szCs w:val="27"/>
        </w:rPr>
        <w:t>МБ</w:t>
      </w:r>
      <w:r w:rsidRPr="00AA4D7F">
        <w:rPr>
          <w:rFonts w:ascii="Times New Roman" w:hAnsi="Times New Roman"/>
          <w:sz w:val="27"/>
          <w:szCs w:val="27"/>
        </w:rPr>
        <w:t xml:space="preserve">ДОУ их родителей (законных представителей) непосредственно при приеме в </w:t>
      </w:r>
      <w:r>
        <w:rPr>
          <w:rFonts w:ascii="Times New Roman" w:hAnsi="Times New Roman"/>
          <w:sz w:val="27"/>
          <w:szCs w:val="27"/>
        </w:rPr>
        <w:t>МБДОУ</w:t>
      </w:r>
      <w:r w:rsidRPr="00AA4D7F">
        <w:rPr>
          <w:rFonts w:ascii="Times New Roman" w:hAnsi="Times New Roman"/>
          <w:sz w:val="27"/>
          <w:szCs w:val="27"/>
        </w:rPr>
        <w:t xml:space="preserve">. </w:t>
      </w:r>
    </w:p>
    <w:p w:rsidR="00FC3E60" w:rsidRDefault="00FC3E60" w:rsidP="00FC3E60">
      <w:pPr>
        <w:pStyle w:val="a4"/>
        <w:jc w:val="both"/>
        <w:rPr>
          <w:rFonts w:ascii="Times New Roman" w:hAnsi="Times New Roman"/>
          <w:sz w:val="27"/>
          <w:szCs w:val="27"/>
        </w:rPr>
      </w:pPr>
      <w:r w:rsidRPr="00AA4D7F">
        <w:rPr>
          <w:rFonts w:ascii="Times New Roman" w:hAnsi="Times New Roman"/>
          <w:sz w:val="27"/>
          <w:szCs w:val="27"/>
        </w:rPr>
        <w:t>1.8. Копии настоящих Правил находятся в каждой возрастной группе и размещаются информационных стендах</w:t>
      </w:r>
      <w:r>
        <w:rPr>
          <w:rFonts w:ascii="Times New Roman" w:hAnsi="Times New Roman"/>
          <w:sz w:val="27"/>
          <w:szCs w:val="27"/>
        </w:rPr>
        <w:t xml:space="preserve"> и на официальном сайте МБДОУ в сети Интернет</w:t>
      </w:r>
      <w:r w:rsidRPr="00AA4D7F">
        <w:rPr>
          <w:rFonts w:ascii="Times New Roman" w:hAnsi="Times New Roman"/>
          <w:sz w:val="27"/>
          <w:szCs w:val="27"/>
        </w:rPr>
        <w:t>.</w:t>
      </w:r>
    </w:p>
    <w:p w:rsidR="00FC3E60" w:rsidRDefault="00FC3E60" w:rsidP="00FC3E60">
      <w:pPr>
        <w:pStyle w:val="a4"/>
        <w:jc w:val="both"/>
        <w:rPr>
          <w:rFonts w:ascii="Times New Roman" w:hAnsi="Times New Roman"/>
          <w:sz w:val="27"/>
          <w:szCs w:val="27"/>
        </w:rPr>
      </w:pPr>
      <w:r w:rsidRPr="00AA4D7F">
        <w:rPr>
          <w:rFonts w:ascii="Times New Roman" w:hAnsi="Times New Roman"/>
          <w:sz w:val="27"/>
          <w:szCs w:val="27"/>
        </w:rPr>
        <w:t>1.9. Настоящие Правила принимаются Педагогическим советом, рассматриваются Родительским комитетом</w:t>
      </w:r>
      <w:r>
        <w:rPr>
          <w:rFonts w:ascii="Times New Roman" w:hAnsi="Times New Roman"/>
          <w:sz w:val="27"/>
          <w:szCs w:val="27"/>
        </w:rPr>
        <w:t xml:space="preserve"> и Советом Учреждения </w:t>
      </w:r>
      <w:r w:rsidRPr="00AA4D7F">
        <w:rPr>
          <w:rFonts w:ascii="Times New Roman" w:hAnsi="Times New Roman"/>
          <w:sz w:val="27"/>
          <w:szCs w:val="27"/>
        </w:rPr>
        <w:t xml:space="preserve">и утверждаются заведующим </w:t>
      </w:r>
      <w:r>
        <w:rPr>
          <w:rFonts w:ascii="Times New Roman" w:hAnsi="Times New Roman"/>
          <w:sz w:val="27"/>
          <w:szCs w:val="27"/>
        </w:rPr>
        <w:t>МБДОУ</w:t>
      </w:r>
      <w:r w:rsidRPr="00AA4D7F">
        <w:rPr>
          <w:rFonts w:ascii="Times New Roman" w:hAnsi="Times New Roman"/>
          <w:sz w:val="27"/>
          <w:szCs w:val="27"/>
        </w:rPr>
        <w:t>.</w:t>
      </w:r>
    </w:p>
    <w:p w:rsidR="00FC3E60" w:rsidRPr="00AA4D7F" w:rsidRDefault="00FC3E60" w:rsidP="00FC3E60">
      <w:pPr>
        <w:pStyle w:val="a4"/>
        <w:jc w:val="both"/>
        <w:rPr>
          <w:rFonts w:ascii="Times New Roman" w:hAnsi="Times New Roman"/>
          <w:sz w:val="27"/>
          <w:szCs w:val="27"/>
        </w:rPr>
      </w:pPr>
      <w:r w:rsidRPr="00AA4D7F">
        <w:rPr>
          <w:rFonts w:ascii="Times New Roman" w:hAnsi="Times New Roman"/>
          <w:sz w:val="27"/>
          <w:szCs w:val="27"/>
        </w:rPr>
        <w:t xml:space="preserve">1.10. Правила являются локальным нормативным актом </w:t>
      </w:r>
      <w:r>
        <w:rPr>
          <w:rFonts w:ascii="Times New Roman" w:hAnsi="Times New Roman"/>
          <w:sz w:val="27"/>
          <w:szCs w:val="27"/>
        </w:rPr>
        <w:t>МБДОУ</w:t>
      </w:r>
      <w:r w:rsidRPr="00AA4D7F">
        <w:rPr>
          <w:rFonts w:ascii="Times New Roman" w:hAnsi="Times New Roman"/>
          <w:sz w:val="27"/>
          <w:szCs w:val="27"/>
        </w:rPr>
        <w:t xml:space="preserve"> и обязательны для исполнения всеми </w:t>
      </w:r>
      <w:r w:rsidRPr="00676473">
        <w:rPr>
          <w:rFonts w:ascii="Times New Roman" w:hAnsi="Times New Roman"/>
          <w:sz w:val="27"/>
          <w:szCs w:val="27"/>
        </w:rPr>
        <w:t>участниками образовательных отношений.</w:t>
      </w:r>
    </w:p>
    <w:p w:rsidR="00FC3E60" w:rsidRPr="00AA4D7F" w:rsidRDefault="00FC3E60" w:rsidP="00FC3E60">
      <w:pPr>
        <w:pStyle w:val="a5"/>
        <w:tabs>
          <w:tab w:val="left" w:pos="0"/>
        </w:tabs>
        <w:spacing w:after="0" w:line="240" w:lineRule="auto"/>
        <w:ind w:left="0"/>
        <w:jc w:val="both"/>
        <w:rPr>
          <w:rFonts w:ascii="Times New Roman" w:hAnsi="Times New Roman"/>
          <w:sz w:val="27"/>
          <w:szCs w:val="27"/>
        </w:rPr>
      </w:pPr>
    </w:p>
    <w:p w:rsidR="00FC3E60" w:rsidRPr="00AA4D7F" w:rsidRDefault="00FC3E60" w:rsidP="00FC3E60">
      <w:pPr>
        <w:jc w:val="center"/>
        <w:rPr>
          <w:rFonts w:ascii="Times New Roman" w:hAnsi="Times New Roman"/>
          <w:b/>
          <w:sz w:val="27"/>
          <w:szCs w:val="27"/>
        </w:rPr>
      </w:pPr>
      <w:r>
        <w:rPr>
          <w:rFonts w:ascii="Times New Roman" w:hAnsi="Times New Roman"/>
          <w:b/>
          <w:sz w:val="27"/>
          <w:szCs w:val="27"/>
        </w:rPr>
        <w:t xml:space="preserve">2. </w:t>
      </w:r>
      <w:r w:rsidRPr="00AA4D7F">
        <w:rPr>
          <w:rFonts w:ascii="Times New Roman" w:hAnsi="Times New Roman"/>
          <w:b/>
          <w:sz w:val="27"/>
          <w:szCs w:val="27"/>
        </w:rPr>
        <w:t>Взаимодействие МБДОУ и родителей (законных представителей)</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sz w:val="27"/>
          <w:szCs w:val="27"/>
        </w:rPr>
        <w:t>Взаимодействие родителей (законных представителей) с сотрудниками МБДОУ осуществляется во время, предусмотренное рабочими графиками сотрудников.</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sz w:val="27"/>
          <w:szCs w:val="27"/>
        </w:rPr>
        <w:t>Взаимодействие родителей (законных представителей) и сотрудников МБДОУ осуществляется на основе соблюдения правовых, нравственных и этических норм. К сотрудникам МБДОУ независимо от их возраста необходимо обращаться по имени и отчеству.</w:t>
      </w:r>
    </w:p>
    <w:p w:rsidR="00FC3E60" w:rsidRPr="00AD36F6"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D36F6">
        <w:rPr>
          <w:sz w:val="27"/>
          <w:szCs w:val="27"/>
        </w:rPr>
        <w:t xml:space="preserve">Родители (законные представители) обязаны присутствовать на родительских собраниях группы, которую посещает их ребенок, на общих родительских собраниях, на заседаниях </w:t>
      </w:r>
      <w:r>
        <w:rPr>
          <w:sz w:val="27"/>
          <w:szCs w:val="27"/>
        </w:rPr>
        <w:t>Р</w:t>
      </w:r>
      <w:r w:rsidRPr="00AD36F6">
        <w:rPr>
          <w:sz w:val="27"/>
          <w:szCs w:val="27"/>
        </w:rPr>
        <w:t>одительского комитета М</w:t>
      </w:r>
      <w:r>
        <w:rPr>
          <w:sz w:val="27"/>
          <w:szCs w:val="27"/>
        </w:rPr>
        <w:t>Б</w:t>
      </w:r>
      <w:r w:rsidRPr="00AD36F6">
        <w:rPr>
          <w:sz w:val="27"/>
          <w:szCs w:val="27"/>
        </w:rPr>
        <w:t>ДОУ, активно участвовать в воспитательно</w:t>
      </w:r>
      <w:r>
        <w:rPr>
          <w:sz w:val="27"/>
          <w:szCs w:val="27"/>
        </w:rPr>
        <w:t>-</w:t>
      </w:r>
      <w:r w:rsidRPr="00AD36F6">
        <w:rPr>
          <w:sz w:val="27"/>
          <w:szCs w:val="27"/>
        </w:rPr>
        <w:t>образовательном процессе и совместных с детьми мероприятиях.</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sz w:val="27"/>
          <w:szCs w:val="27"/>
        </w:rPr>
        <w:t>Спорные и конфликтные ситуации разрешаются с педагогами или администрацией МБДОУ только в отсутствии воспитанников.</w:t>
      </w:r>
    </w:p>
    <w:p w:rsidR="00FC3E60" w:rsidRPr="00AA4D7F" w:rsidRDefault="00FC3E60" w:rsidP="00FC3E60">
      <w:pPr>
        <w:tabs>
          <w:tab w:val="left" w:pos="709"/>
        </w:tabs>
        <w:spacing w:after="0" w:line="240" w:lineRule="auto"/>
        <w:jc w:val="both"/>
        <w:rPr>
          <w:rFonts w:ascii="Times New Roman" w:hAnsi="Times New Roman"/>
          <w:sz w:val="27"/>
          <w:szCs w:val="27"/>
        </w:rPr>
      </w:pPr>
    </w:p>
    <w:p w:rsidR="00FC3E60" w:rsidRPr="00AA4D7F" w:rsidRDefault="00FC3E60" w:rsidP="00FC3E60">
      <w:pPr>
        <w:pStyle w:val="a5"/>
        <w:numPr>
          <w:ilvl w:val="0"/>
          <w:numId w:val="1"/>
        </w:numPr>
        <w:spacing w:after="0" w:line="240" w:lineRule="auto"/>
        <w:jc w:val="center"/>
        <w:rPr>
          <w:rFonts w:ascii="Times New Roman" w:hAnsi="Times New Roman"/>
          <w:b/>
          <w:sz w:val="27"/>
          <w:szCs w:val="27"/>
        </w:rPr>
      </w:pPr>
      <w:r w:rsidRPr="00AA4D7F">
        <w:rPr>
          <w:rFonts w:ascii="Times New Roman" w:hAnsi="Times New Roman"/>
          <w:b/>
          <w:sz w:val="27"/>
          <w:szCs w:val="27"/>
        </w:rPr>
        <w:t xml:space="preserve">Порядок приема и передачи воспитанников </w:t>
      </w:r>
    </w:p>
    <w:p w:rsidR="00FC3E60" w:rsidRPr="00AA4D7F" w:rsidRDefault="00FC3E60" w:rsidP="00FC3E60">
      <w:pPr>
        <w:spacing w:after="0" w:line="240" w:lineRule="auto"/>
        <w:jc w:val="center"/>
        <w:rPr>
          <w:rFonts w:ascii="Times New Roman" w:hAnsi="Times New Roman"/>
          <w:b/>
          <w:sz w:val="27"/>
          <w:szCs w:val="27"/>
        </w:rPr>
      </w:pPr>
      <w:r w:rsidRPr="00AA4D7F">
        <w:rPr>
          <w:rFonts w:ascii="Times New Roman" w:hAnsi="Times New Roman"/>
          <w:b/>
          <w:sz w:val="27"/>
          <w:szCs w:val="27"/>
        </w:rPr>
        <w:t xml:space="preserve">         родителям (законным представителям)</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sz w:val="27"/>
          <w:szCs w:val="27"/>
        </w:rPr>
        <w:t xml:space="preserve">Взаимодействие воспитателей с семьями воспитанников осуществляется в утреннее (7.00-8.00) и вечернее (17.00-19.00) время.  </w:t>
      </w:r>
    </w:p>
    <w:p w:rsidR="00FC3E60" w:rsidRPr="00AD36F6"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sz w:val="27"/>
          <w:szCs w:val="27"/>
        </w:rPr>
        <w:t xml:space="preserve">Ежедневный утренний прием воспитанников осуществляется с 07.00 до 08.00 воспитателями и (или) медицинскими работниками, которые опрашивают родителей (законных представителей) о состоянии здоровья воспитанников. </w:t>
      </w:r>
      <w:r w:rsidRPr="00AD36F6">
        <w:rPr>
          <w:sz w:val="27"/>
          <w:szCs w:val="27"/>
        </w:rPr>
        <w:t>В случае опоздания родители (законные представители) должны предупредить об опоздании по телефону воспитателя, либо по телефону учреждения (</w:t>
      </w:r>
      <w:r>
        <w:rPr>
          <w:sz w:val="27"/>
          <w:szCs w:val="27"/>
        </w:rPr>
        <w:t>7-76-16</w:t>
      </w:r>
      <w:r w:rsidRPr="00AD36F6">
        <w:rPr>
          <w:sz w:val="27"/>
          <w:szCs w:val="27"/>
        </w:rPr>
        <w:t>).</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bCs/>
          <w:color w:val="000000"/>
          <w:sz w:val="27"/>
          <w:szCs w:val="27"/>
        </w:rPr>
        <w:t xml:space="preserve">Родители (законные представители) обязаны приводить воспитанника в МБДОУ </w:t>
      </w:r>
      <w:proofErr w:type="gramStart"/>
      <w:r w:rsidRPr="00AA4D7F">
        <w:rPr>
          <w:bCs/>
          <w:color w:val="000000"/>
          <w:sz w:val="27"/>
          <w:szCs w:val="27"/>
        </w:rPr>
        <w:t>здоровым</w:t>
      </w:r>
      <w:proofErr w:type="gramEnd"/>
      <w:r w:rsidRPr="00AA4D7F">
        <w:rPr>
          <w:bCs/>
          <w:color w:val="000000"/>
          <w:sz w:val="27"/>
          <w:szCs w:val="27"/>
        </w:rPr>
        <w:t xml:space="preserve"> и информировать воспитателей о каких-либо изменениях, произошедших в состоянии здоровья воспитанника дома.</w:t>
      </w:r>
      <w:r w:rsidRPr="00AA4D7F">
        <w:rPr>
          <w:sz w:val="27"/>
          <w:szCs w:val="27"/>
        </w:rPr>
        <w:t xml:space="preserve"> </w:t>
      </w:r>
      <w:r w:rsidRPr="00AA4D7F">
        <w:rPr>
          <w:bCs/>
          <w:color w:val="000000"/>
          <w:sz w:val="27"/>
          <w:szCs w:val="27"/>
        </w:rPr>
        <w:t xml:space="preserve">Выявленные во время </w:t>
      </w:r>
      <w:r w:rsidRPr="00AA4D7F">
        <w:rPr>
          <w:bCs/>
          <w:color w:val="000000"/>
          <w:sz w:val="27"/>
          <w:szCs w:val="27"/>
        </w:rPr>
        <w:lastRenderedPageBreak/>
        <w:t>утреннего приема больные воспитанники или воспитанники с подозрением на заболевание в МБДОУ не принимаются.</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bCs/>
          <w:color w:val="000000"/>
          <w:sz w:val="27"/>
          <w:szCs w:val="27"/>
        </w:rPr>
        <w:t xml:space="preserve">О возможном отсутствии воспитанника   родители (законные представители) в обязательном порядке заранее (накануне дня отсутствия воспитанника или в день отсутствия – до 8.00) предупреждают воспитателя группы или администрацию МБДОУ. </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bCs/>
          <w:color w:val="000000"/>
          <w:sz w:val="27"/>
          <w:szCs w:val="27"/>
        </w:rPr>
        <w:t>После отсутствия в течение определенного периода времени (</w:t>
      </w:r>
      <w:r w:rsidRPr="00AA4D7F">
        <w:rPr>
          <w:sz w:val="27"/>
          <w:szCs w:val="27"/>
        </w:rPr>
        <w:t xml:space="preserve">отпуск родителей (законных представителей), болезнь воспитанника и т.д.)   </w:t>
      </w:r>
      <w:r w:rsidRPr="00AA4D7F">
        <w:rPr>
          <w:bCs/>
          <w:color w:val="000000"/>
          <w:sz w:val="27"/>
          <w:szCs w:val="27"/>
        </w:rPr>
        <w:t xml:space="preserve"> родители (законные представители) в обязательном порядке накануне дня выхода воспитанника предупреждают воспитателя группы или администрацию МБДОУ о выходе воспитанника с целью </w:t>
      </w:r>
      <w:r w:rsidRPr="00AA4D7F">
        <w:rPr>
          <w:sz w:val="27"/>
          <w:szCs w:val="27"/>
        </w:rPr>
        <w:t>обеспечения его питанием</w:t>
      </w:r>
      <w:r w:rsidRPr="00AA4D7F">
        <w:rPr>
          <w:bCs/>
          <w:color w:val="000000"/>
          <w:sz w:val="27"/>
          <w:szCs w:val="27"/>
        </w:rPr>
        <w:t>.</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sz w:val="27"/>
          <w:szCs w:val="27"/>
        </w:rPr>
        <w:t>В случае длительного отсутствия воспитанника в МБДОУ по каким-либо обстоятельствам, родители (законные представители) обязаны написать заявление на имя заведующего МБДОУ с просьбой о сохранении места за воспитанником с указанием периода его отсутствия и причины</w:t>
      </w:r>
      <w:r>
        <w:rPr>
          <w:sz w:val="27"/>
          <w:szCs w:val="27"/>
        </w:rPr>
        <w:t>.</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sz w:val="27"/>
          <w:szCs w:val="27"/>
        </w:rPr>
        <w:t>Категорически запрещен приход воспитанника в МБДОУ и его уход без сопровождения родителя (законного представителя). Родители (законные представители) должны лично передавать воспитанника воспитателю группы. Не делегировать эту обязанность посторонним (соседям, знакомым, родственникам и пр.) и несовершеннолетним лицам (сёстрам, братьям), а также лицам с признаками алкогольного, токсического или наркотического опьянения. Нельзя забирать воспитанников из МБДОУ, не поставив в известность воспитателя группы.</w:t>
      </w:r>
    </w:p>
    <w:p w:rsidR="00FC3E60" w:rsidRPr="00AA4D7F" w:rsidRDefault="00FC3E60" w:rsidP="00FC3E60">
      <w:pPr>
        <w:spacing w:after="0" w:line="240" w:lineRule="auto"/>
        <w:ind w:firstLine="708"/>
        <w:jc w:val="both"/>
        <w:rPr>
          <w:rFonts w:ascii="Times New Roman" w:hAnsi="Times New Roman"/>
          <w:sz w:val="27"/>
          <w:szCs w:val="27"/>
        </w:rPr>
      </w:pPr>
      <w:r w:rsidRPr="00AA4D7F">
        <w:rPr>
          <w:rFonts w:ascii="Times New Roman" w:hAnsi="Times New Roman"/>
          <w:sz w:val="27"/>
          <w:szCs w:val="27"/>
        </w:rPr>
        <w:t xml:space="preserve">В исключительном случае, на основании письменного заявления родителя (законного представителя) и приказа по МБДОУ, забирать воспитанника может третье лицо (взрослый старше 18 лет), указанное родителем (законным представителем) в письменном заявлении </w:t>
      </w:r>
      <w:r w:rsidRPr="00534262">
        <w:rPr>
          <w:rFonts w:ascii="Times New Roman" w:hAnsi="Times New Roman"/>
          <w:sz w:val="27"/>
          <w:szCs w:val="27"/>
        </w:rPr>
        <w:t>(Приложение 1),</w:t>
      </w:r>
      <w:r w:rsidRPr="00AA4D7F">
        <w:rPr>
          <w:rFonts w:ascii="Times New Roman" w:hAnsi="Times New Roman"/>
          <w:sz w:val="27"/>
          <w:szCs w:val="27"/>
        </w:rPr>
        <w:t xml:space="preserve"> при условии предъявления паспорта или иного документа, удостоверяющего его личность.</w:t>
      </w:r>
    </w:p>
    <w:p w:rsidR="00FC3E60" w:rsidRPr="00AA4D7F" w:rsidRDefault="00FC3E60" w:rsidP="00FC3E60">
      <w:pPr>
        <w:pStyle w:val="a3"/>
        <w:numPr>
          <w:ilvl w:val="1"/>
          <w:numId w:val="1"/>
        </w:numPr>
        <w:spacing w:before="0" w:beforeAutospacing="0" w:after="0" w:afterAutospacing="0" w:line="240" w:lineRule="atLeast"/>
        <w:ind w:left="0" w:firstLine="0"/>
        <w:contextualSpacing/>
        <w:jc w:val="both"/>
        <w:rPr>
          <w:sz w:val="27"/>
          <w:szCs w:val="27"/>
        </w:rPr>
      </w:pPr>
      <w:r w:rsidRPr="00AA4D7F">
        <w:rPr>
          <w:sz w:val="27"/>
          <w:szCs w:val="27"/>
        </w:rPr>
        <w:t xml:space="preserve">Родители (законные представители) обязаны забрать воспитанника до 19.00. В случае непредвиденной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воспитанника до 19.00, за воспитателем оставлено право </w:t>
      </w:r>
      <w:proofErr w:type="gramStart"/>
      <w:r w:rsidRPr="00AA4D7F">
        <w:rPr>
          <w:sz w:val="27"/>
          <w:szCs w:val="27"/>
        </w:rPr>
        <w:t>передать</w:t>
      </w:r>
      <w:proofErr w:type="gramEnd"/>
      <w:r w:rsidRPr="00AA4D7F">
        <w:rPr>
          <w:sz w:val="27"/>
          <w:szCs w:val="27"/>
        </w:rPr>
        <w:t xml:space="preserve"> воспитанника в дежурную часть отдела полиции, поставив в известность родителей (законных представителей) и администрацию МБДОУ о местонахождении воспитанника.</w:t>
      </w:r>
    </w:p>
    <w:p w:rsidR="00FC3E60" w:rsidRPr="00AA4D7F" w:rsidRDefault="00FC3E60" w:rsidP="00FC3E60">
      <w:pPr>
        <w:pStyle w:val="a3"/>
        <w:numPr>
          <w:ilvl w:val="1"/>
          <w:numId w:val="1"/>
        </w:numPr>
        <w:spacing w:before="0" w:beforeAutospacing="0" w:after="0" w:afterAutospacing="0"/>
        <w:ind w:left="0" w:firstLine="0"/>
        <w:contextualSpacing/>
        <w:jc w:val="both"/>
        <w:rPr>
          <w:sz w:val="27"/>
          <w:szCs w:val="27"/>
        </w:rPr>
      </w:pPr>
      <w:r w:rsidRPr="00AA4D7F">
        <w:rPr>
          <w:sz w:val="27"/>
          <w:szCs w:val="27"/>
        </w:rPr>
        <w:t>Родители (законные представители), забрав воспитанника, обязаны покинуть территорию МБДОУ.</w:t>
      </w:r>
    </w:p>
    <w:p w:rsidR="00FC3E60" w:rsidRPr="00AA4D7F" w:rsidRDefault="00FC3E60" w:rsidP="00FC3E60">
      <w:pPr>
        <w:pStyle w:val="a3"/>
        <w:spacing w:before="0" w:beforeAutospacing="0" w:after="0" w:afterAutospacing="0"/>
        <w:contextualSpacing/>
        <w:jc w:val="both"/>
        <w:rPr>
          <w:sz w:val="27"/>
          <w:szCs w:val="27"/>
        </w:rPr>
      </w:pPr>
    </w:p>
    <w:p w:rsidR="00FC3E60" w:rsidRDefault="00FC3E60" w:rsidP="00FC3E60">
      <w:pPr>
        <w:pStyle w:val="a5"/>
        <w:numPr>
          <w:ilvl w:val="0"/>
          <w:numId w:val="1"/>
        </w:numPr>
        <w:spacing w:after="0" w:line="240" w:lineRule="auto"/>
        <w:jc w:val="center"/>
        <w:rPr>
          <w:rFonts w:ascii="Times New Roman" w:hAnsi="Times New Roman"/>
          <w:b/>
          <w:sz w:val="27"/>
          <w:szCs w:val="27"/>
        </w:rPr>
      </w:pPr>
      <w:r>
        <w:rPr>
          <w:rFonts w:ascii="Times New Roman" w:hAnsi="Times New Roman"/>
          <w:b/>
          <w:sz w:val="27"/>
          <w:szCs w:val="27"/>
        </w:rPr>
        <w:t>З</w:t>
      </w:r>
      <w:r w:rsidRPr="00AA4D7F">
        <w:rPr>
          <w:rFonts w:ascii="Times New Roman" w:hAnsi="Times New Roman"/>
          <w:b/>
          <w:sz w:val="27"/>
          <w:szCs w:val="27"/>
        </w:rPr>
        <w:t>доровь</w:t>
      </w:r>
      <w:r>
        <w:rPr>
          <w:rFonts w:ascii="Times New Roman" w:hAnsi="Times New Roman"/>
          <w:b/>
          <w:sz w:val="27"/>
          <w:szCs w:val="27"/>
        </w:rPr>
        <w:t>е</w:t>
      </w:r>
      <w:r w:rsidRPr="00AA4D7F">
        <w:rPr>
          <w:rFonts w:ascii="Times New Roman" w:hAnsi="Times New Roman"/>
          <w:b/>
          <w:sz w:val="27"/>
          <w:szCs w:val="27"/>
        </w:rPr>
        <w:t xml:space="preserve"> воспитанников</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 xml:space="preserve">.1. Приём детей, впервые поступающих в </w:t>
      </w:r>
      <w:r>
        <w:rPr>
          <w:rFonts w:ascii="Times New Roman" w:hAnsi="Times New Roman"/>
          <w:sz w:val="27"/>
          <w:szCs w:val="27"/>
        </w:rPr>
        <w:t>МБДОУ</w:t>
      </w:r>
      <w:r w:rsidRPr="00FF74E2">
        <w:rPr>
          <w:rFonts w:ascii="Times New Roman" w:hAnsi="Times New Roman"/>
          <w:sz w:val="27"/>
          <w:szCs w:val="27"/>
        </w:rPr>
        <w:t xml:space="preserve">, осуществляется на основании медицинского заключения.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 xml:space="preserve">.2. Лица, посещающие </w:t>
      </w:r>
      <w:r>
        <w:rPr>
          <w:rFonts w:ascii="Times New Roman" w:hAnsi="Times New Roman"/>
          <w:sz w:val="27"/>
          <w:szCs w:val="27"/>
        </w:rPr>
        <w:t>МБ</w:t>
      </w:r>
      <w:r w:rsidRPr="00FF74E2">
        <w:rPr>
          <w:rFonts w:ascii="Times New Roman" w:hAnsi="Times New Roman"/>
          <w:sz w:val="27"/>
          <w:szCs w:val="27"/>
        </w:rPr>
        <w:t>ДОУ (на входе), подлежат термометрии с занесением ее результатов в журнал в отношении лиц с температурой тела 37,1</w:t>
      </w:r>
      <w:proofErr w:type="gramStart"/>
      <w:r w:rsidRPr="00FF74E2">
        <w:rPr>
          <w:rFonts w:ascii="Times New Roman" w:hAnsi="Times New Roman"/>
          <w:sz w:val="27"/>
          <w:szCs w:val="27"/>
        </w:rPr>
        <w:t>°С</w:t>
      </w:r>
      <w:proofErr w:type="gramEnd"/>
      <w:r w:rsidRPr="00FF74E2">
        <w:rPr>
          <w:rFonts w:ascii="Times New Roman" w:hAnsi="Times New Roman"/>
          <w:sz w:val="27"/>
          <w:szCs w:val="27"/>
        </w:rPr>
        <w:t xml:space="preserve"> и выше в целях учета при проведении противоэпидемических мероприятий.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lastRenderedPageBreak/>
        <w:t>4</w:t>
      </w:r>
      <w:r w:rsidRPr="00FF74E2">
        <w:rPr>
          <w:rFonts w:ascii="Times New Roman" w:hAnsi="Times New Roman"/>
          <w:sz w:val="27"/>
          <w:szCs w:val="27"/>
        </w:rPr>
        <w:t xml:space="preserve">.3. Родители (законные представители) обязаны приводить ребенка в </w:t>
      </w:r>
      <w:r>
        <w:rPr>
          <w:rFonts w:ascii="Times New Roman" w:hAnsi="Times New Roman"/>
          <w:sz w:val="27"/>
          <w:szCs w:val="27"/>
        </w:rPr>
        <w:t>МБ</w:t>
      </w:r>
      <w:r w:rsidRPr="00FF74E2">
        <w:rPr>
          <w:rFonts w:ascii="Times New Roman" w:hAnsi="Times New Roman"/>
          <w:sz w:val="27"/>
          <w:szCs w:val="27"/>
        </w:rPr>
        <w:t xml:space="preserve">ДОУ </w:t>
      </w:r>
      <w:proofErr w:type="gramStart"/>
      <w:r w:rsidRPr="00FF74E2">
        <w:rPr>
          <w:rFonts w:ascii="Times New Roman" w:hAnsi="Times New Roman"/>
          <w:sz w:val="27"/>
          <w:szCs w:val="27"/>
        </w:rPr>
        <w:t>здоровым</w:t>
      </w:r>
      <w:proofErr w:type="gramEnd"/>
      <w:r w:rsidRPr="00FF74E2">
        <w:rPr>
          <w:rFonts w:ascii="Times New Roman" w:hAnsi="Times New Roman"/>
          <w:sz w:val="27"/>
          <w:szCs w:val="27"/>
        </w:rPr>
        <w:t xml:space="preserve"> и информировать воспитателей о каких-либо изменениях, произошедших в его состоянии здоровья дома.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 xml:space="preserve">.4.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лечебно-профилактическую организацию с информированием родителей.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 xml:space="preserve">.5. </w:t>
      </w:r>
      <w:proofErr w:type="gramStart"/>
      <w:r w:rsidRPr="00FF74E2">
        <w:rPr>
          <w:rFonts w:ascii="Times New Roman" w:hAnsi="Times New Roman"/>
          <w:sz w:val="27"/>
          <w:szCs w:val="27"/>
        </w:rPr>
        <w:t xml:space="preserve">После перенесенного заболевания, а также отсутствия более 5 дней (за исключением выходных и праздничных дней) детей принимают в </w:t>
      </w:r>
      <w:r>
        <w:rPr>
          <w:rFonts w:ascii="Times New Roman" w:hAnsi="Times New Roman"/>
          <w:sz w:val="27"/>
          <w:szCs w:val="27"/>
        </w:rPr>
        <w:t>МБ</w:t>
      </w:r>
      <w:r w:rsidRPr="00FF74E2">
        <w:rPr>
          <w:rFonts w:ascii="Times New Roman" w:hAnsi="Times New Roman"/>
          <w:sz w:val="27"/>
          <w:szCs w:val="27"/>
        </w:rPr>
        <w:t>ДОУ только при наличии справки с указанием диагноза, длительности заболевания, сведений об отсутствии контакта с инфекционными больными (п. 2.9.4.</w:t>
      </w:r>
      <w:proofErr w:type="gramEnd"/>
      <w:r w:rsidRPr="00FF74E2">
        <w:rPr>
          <w:rFonts w:ascii="Times New Roman" w:hAnsi="Times New Roman"/>
          <w:sz w:val="27"/>
          <w:szCs w:val="27"/>
        </w:rPr>
        <w:t xml:space="preserve"> </w:t>
      </w:r>
      <w:proofErr w:type="gramStart"/>
      <w:r w:rsidRPr="00FF74E2">
        <w:rPr>
          <w:rFonts w:ascii="Times New Roman" w:hAnsi="Times New Roman"/>
          <w:sz w:val="27"/>
          <w:szCs w:val="27"/>
        </w:rPr>
        <w:t xml:space="preserve">СП 2.4.3648-20). </w:t>
      </w:r>
      <w:proofErr w:type="gramEnd"/>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.6.</w:t>
      </w:r>
      <w:r>
        <w:rPr>
          <w:rFonts w:ascii="Times New Roman" w:hAnsi="Times New Roman"/>
          <w:sz w:val="27"/>
          <w:szCs w:val="27"/>
        </w:rPr>
        <w:t xml:space="preserve"> </w:t>
      </w:r>
      <w:r w:rsidRPr="00FF74E2">
        <w:rPr>
          <w:rFonts w:ascii="Times New Roman" w:hAnsi="Times New Roman"/>
          <w:sz w:val="27"/>
          <w:szCs w:val="27"/>
        </w:rPr>
        <w:t xml:space="preserve">В </w:t>
      </w:r>
      <w:r>
        <w:rPr>
          <w:rFonts w:ascii="Times New Roman" w:hAnsi="Times New Roman"/>
          <w:sz w:val="27"/>
          <w:szCs w:val="27"/>
        </w:rPr>
        <w:t>МБДОУ</w:t>
      </w:r>
      <w:r w:rsidRPr="00FF74E2">
        <w:rPr>
          <w:rFonts w:ascii="Times New Roman" w:hAnsi="Times New Roman"/>
          <w:sz w:val="27"/>
          <w:szCs w:val="27"/>
        </w:rPr>
        <w:t xml:space="preserve">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 xml:space="preserve">.7.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w:t>
      </w:r>
      <w:proofErr w:type="gramStart"/>
      <w:r w:rsidRPr="00FF74E2">
        <w:rPr>
          <w:rFonts w:ascii="Times New Roman" w:hAnsi="Times New Roman"/>
          <w:sz w:val="27"/>
          <w:szCs w:val="27"/>
        </w:rPr>
        <w:t>предоставить соответствующее медицинское заключение</w:t>
      </w:r>
      <w:proofErr w:type="gramEnd"/>
      <w:r w:rsidRPr="00FF74E2">
        <w:rPr>
          <w:rFonts w:ascii="Times New Roman" w:hAnsi="Times New Roman"/>
          <w:sz w:val="27"/>
          <w:szCs w:val="27"/>
        </w:rPr>
        <w:t xml:space="preserve">.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 xml:space="preserve">.8.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 xml:space="preserve">.9. Воспитанник, не посещающий </w:t>
      </w:r>
      <w:r>
        <w:rPr>
          <w:rFonts w:ascii="Times New Roman" w:hAnsi="Times New Roman"/>
          <w:sz w:val="27"/>
          <w:szCs w:val="27"/>
        </w:rPr>
        <w:t>МБ</w:t>
      </w:r>
      <w:r w:rsidRPr="00FF74E2">
        <w:rPr>
          <w:rFonts w:ascii="Times New Roman" w:hAnsi="Times New Roman"/>
          <w:sz w:val="27"/>
          <w:szCs w:val="27"/>
        </w:rPr>
        <w:t xml:space="preserve">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 </w:t>
      </w:r>
    </w:p>
    <w:p w:rsidR="00FC3E60" w:rsidRPr="00FF74E2" w:rsidRDefault="00FC3E60" w:rsidP="00FC3E60">
      <w:pPr>
        <w:pStyle w:val="a5"/>
        <w:spacing w:after="0" w:line="240" w:lineRule="auto"/>
        <w:ind w:left="0"/>
        <w:jc w:val="both"/>
        <w:rPr>
          <w:rFonts w:ascii="Times New Roman" w:hAnsi="Times New Roman"/>
          <w:b/>
          <w:sz w:val="27"/>
          <w:szCs w:val="27"/>
        </w:rPr>
      </w:pPr>
      <w:r>
        <w:rPr>
          <w:rFonts w:ascii="Times New Roman" w:hAnsi="Times New Roman"/>
          <w:sz w:val="27"/>
          <w:szCs w:val="27"/>
        </w:rPr>
        <w:t>4</w:t>
      </w:r>
      <w:r w:rsidRPr="00FF74E2">
        <w:rPr>
          <w:rFonts w:ascii="Times New Roman" w:hAnsi="Times New Roman"/>
          <w:sz w:val="27"/>
          <w:szCs w:val="27"/>
        </w:rPr>
        <w:t xml:space="preserve">.10. Посещение </w:t>
      </w:r>
      <w:r>
        <w:rPr>
          <w:rFonts w:ascii="Times New Roman" w:hAnsi="Times New Roman"/>
          <w:sz w:val="27"/>
          <w:szCs w:val="27"/>
        </w:rPr>
        <w:t>МБ</w:t>
      </w:r>
      <w:r w:rsidRPr="00FF74E2">
        <w:rPr>
          <w:rFonts w:ascii="Times New Roman" w:hAnsi="Times New Roman"/>
          <w:sz w:val="27"/>
          <w:szCs w:val="27"/>
        </w:rPr>
        <w:t>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 xml:space="preserve">.11. </w:t>
      </w:r>
      <w:r>
        <w:rPr>
          <w:rFonts w:ascii="Times New Roman" w:hAnsi="Times New Roman"/>
          <w:sz w:val="27"/>
          <w:szCs w:val="27"/>
        </w:rPr>
        <w:t>МБДОУ</w:t>
      </w:r>
      <w:r w:rsidRPr="00FF74E2">
        <w:rPr>
          <w:rFonts w:ascii="Times New Roman" w:hAnsi="Times New Roman"/>
          <w:sz w:val="27"/>
          <w:szCs w:val="27"/>
        </w:rPr>
        <w:t xml:space="preserve">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w:t>
      </w:r>
      <w:proofErr w:type="spellStart"/>
      <w:r w:rsidRPr="00FF74E2">
        <w:rPr>
          <w:rFonts w:ascii="Times New Roman" w:hAnsi="Times New Roman"/>
          <w:sz w:val="27"/>
          <w:szCs w:val="27"/>
        </w:rPr>
        <w:t>СанПиН</w:t>
      </w:r>
      <w:proofErr w:type="spellEnd"/>
      <w:r w:rsidRPr="00FF74E2">
        <w:rPr>
          <w:rFonts w:ascii="Times New Roman" w:hAnsi="Times New Roman"/>
          <w:sz w:val="27"/>
          <w:szCs w:val="27"/>
        </w:rPr>
        <w:t xml:space="preserve">.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.1</w:t>
      </w:r>
      <w:r>
        <w:rPr>
          <w:rFonts w:ascii="Times New Roman" w:hAnsi="Times New Roman"/>
          <w:sz w:val="27"/>
          <w:szCs w:val="27"/>
        </w:rPr>
        <w:t>2</w:t>
      </w:r>
      <w:r w:rsidRPr="00FF74E2">
        <w:rPr>
          <w:rFonts w:ascii="Times New Roman" w:hAnsi="Times New Roman"/>
          <w:sz w:val="27"/>
          <w:szCs w:val="27"/>
        </w:rPr>
        <w:t xml:space="preserve">. Категорически запрещено приносить в </w:t>
      </w:r>
      <w:r>
        <w:rPr>
          <w:rFonts w:ascii="Times New Roman" w:hAnsi="Times New Roman"/>
          <w:sz w:val="27"/>
          <w:szCs w:val="27"/>
        </w:rPr>
        <w:t>МБДОУ</w:t>
      </w:r>
      <w:r w:rsidRPr="00FF74E2">
        <w:rPr>
          <w:rFonts w:ascii="Times New Roman" w:hAnsi="Times New Roman"/>
          <w:sz w:val="27"/>
          <w:szCs w:val="27"/>
        </w:rPr>
        <w:t xml:space="preserve"> продукты питания для угощения воспитанников.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.1</w:t>
      </w:r>
      <w:r>
        <w:rPr>
          <w:rFonts w:ascii="Times New Roman" w:hAnsi="Times New Roman"/>
          <w:sz w:val="27"/>
          <w:szCs w:val="27"/>
        </w:rPr>
        <w:t>3</w:t>
      </w:r>
      <w:r w:rsidRPr="00FF74E2">
        <w:rPr>
          <w:rFonts w:ascii="Times New Roman" w:hAnsi="Times New Roman"/>
          <w:sz w:val="27"/>
          <w:szCs w:val="27"/>
        </w:rPr>
        <w:t>. Помещения постоянного пребывания детей для дезинфекции воздушной среды оборудуются приборами по обеззараживанию</w:t>
      </w:r>
      <w:r>
        <w:rPr>
          <w:rFonts w:ascii="Times New Roman" w:hAnsi="Times New Roman"/>
          <w:sz w:val="27"/>
          <w:szCs w:val="27"/>
        </w:rPr>
        <w:t xml:space="preserve"> </w:t>
      </w:r>
      <w:r w:rsidRPr="00FF74E2">
        <w:rPr>
          <w:rFonts w:ascii="Times New Roman" w:hAnsi="Times New Roman"/>
          <w:sz w:val="27"/>
          <w:szCs w:val="27"/>
        </w:rPr>
        <w:t xml:space="preserve">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lastRenderedPageBreak/>
        <w:t>4</w:t>
      </w:r>
      <w:r w:rsidRPr="00FF74E2">
        <w:rPr>
          <w:rFonts w:ascii="Times New Roman" w:hAnsi="Times New Roman"/>
          <w:sz w:val="27"/>
          <w:szCs w:val="27"/>
        </w:rPr>
        <w:t>.1</w:t>
      </w:r>
      <w:r>
        <w:rPr>
          <w:rFonts w:ascii="Times New Roman" w:hAnsi="Times New Roman"/>
          <w:sz w:val="27"/>
          <w:szCs w:val="27"/>
        </w:rPr>
        <w:t>4</w:t>
      </w:r>
      <w:r w:rsidRPr="00FF74E2">
        <w:rPr>
          <w:rFonts w:ascii="Times New Roman" w:hAnsi="Times New Roman"/>
          <w:sz w:val="27"/>
          <w:szCs w:val="27"/>
        </w:rPr>
        <w:t xml:space="preserve">. В </w:t>
      </w:r>
      <w:r>
        <w:rPr>
          <w:rFonts w:ascii="Times New Roman" w:hAnsi="Times New Roman"/>
          <w:sz w:val="27"/>
          <w:szCs w:val="27"/>
        </w:rPr>
        <w:t>МБДОУ</w:t>
      </w:r>
      <w:r w:rsidRPr="00FF74E2">
        <w:rPr>
          <w:rFonts w:ascii="Times New Roman" w:hAnsi="Times New Roman"/>
          <w:sz w:val="27"/>
          <w:szCs w:val="27"/>
        </w:rPr>
        <w:t xml:space="preserve">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.1</w:t>
      </w:r>
      <w:r>
        <w:rPr>
          <w:rFonts w:ascii="Times New Roman" w:hAnsi="Times New Roman"/>
          <w:sz w:val="27"/>
          <w:szCs w:val="27"/>
        </w:rPr>
        <w:t>5</w:t>
      </w:r>
      <w:r w:rsidRPr="00FF74E2">
        <w:rPr>
          <w:rFonts w:ascii="Times New Roman" w:hAnsi="Times New Roman"/>
          <w:sz w:val="27"/>
          <w:szCs w:val="27"/>
        </w:rPr>
        <w:t xml:space="preserve">.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w:t>
      </w:r>
      <w:r>
        <w:rPr>
          <w:rFonts w:ascii="Times New Roman" w:hAnsi="Times New Roman"/>
          <w:sz w:val="27"/>
          <w:szCs w:val="27"/>
        </w:rPr>
        <w:t>МБДОУ</w:t>
      </w:r>
      <w:r w:rsidRPr="00FF74E2">
        <w:rPr>
          <w:rFonts w:ascii="Times New Roman" w:hAnsi="Times New Roman"/>
          <w:sz w:val="27"/>
          <w:szCs w:val="27"/>
        </w:rPr>
        <w:t xml:space="preserve"> в течение 2 часов должна проинформировать об этом территориальные органы </w:t>
      </w:r>
      <w:proofErr w:type="spellStart"/>
      <w:r w:rsidRPr="00FF74E2">
        <w:rPr>
          <w:rFonts w:ascii="Times New Roman" w:hAnsi="Times New Roman"/>
          <w:sz w:val="27"/>
          <w:szCs w:val="27"/>
        </w:rPr>
        <w:t>Роспотребнадзора</w:t>
      </w:r>
      <w:proofErr w:type="spellEnd"/>
      <w:r w:rsidRPr="00FF74E2">
        <w:rPr>
          <w:rFonts w:ascii="Times New Roman" w:hAnsi="Times New Roman"/>
          <w:sz w:val="27"/>
          <w:szCs w:val="27"/>
        </w:rPr>
        <w:t xml:space="preserve"> и обеспечить проведение профилактических мероприятий.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.1</w:t>
      </w:r>
      <w:r>
        <w:rPr>
          <w:rFonts w:ascii="Times New Roman" w:hAnsi="Times New Roman"/>
          <w:sz w:val="27"/>
          <w:szCs w:val="27"/>
        </w:rPr>
        <w:t>6</w:t>
      </w:r>
      <w:r w:rsidRPr="00FF74E2">
        <w:rPr>
          <w:rFonts w:ascii="Times New Roman" w:hAnsi="Times New Roman"/>
          <w:sz w:val="27"/>
          <w:szCs w:val="27"/>
        </w:rPr>
        <w:t xml:space="preserve">. При использовании музыкального или спортивного зала после каждого посещения должна проводиться влажная уборка с применением дезинфицирующих средств.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.1</w:t>
      </w:r>
      <w:r>
        <w:rPr>
          <w:rFonts w:ascii="Times New Roman" w:hAnsi="Times New Roman"/>
          <w:sz w:val="27"/>
          <w:szCs w:val="27"/>
        </w:rPr>
        <w:t>7</w:t>
      </w:r>
      <w:r w:rsidRPr="00FF74E2">
        <w:rPr>
          <w:rFonts w:ascii="Times New Roman" w:hAnsi="Times New Roman"/>
          <w:sz w:val="27"/>
          <w:szCs w:val="27"/>
        </w:rPr>
        <w:t xml:space="preserve">. Обработка игрушек и игрового и иного оборудования должна проводиться ежедневно с применением дезинфицирующих средств. </w:t>
      </w:r>
    </w:p>
    <w:p w:rsidR="00FC3E60"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.1</w:t>
      </w:r>
      <w:r>
        <w:rPr>
          <w:rFonts w:ascii="Times New Roman" w:hAnsi="Times New Roman"/>
          <w:sz w:val="27"/>
          <w:szCs w:val="27"/>
        </w:rPr>
        <w:t>8</w:t>
      </w:r>
      <w:r w:rsidRPr="00FF74E2">
        <w:rPr>
          <w:rFonts w:ascii="Times New Roman" w:hAnsi="Times New Roman"/>
          <w:sz w:val="27"/>
          <w:szCs w:val="27"/>
        </w:rPr>
        <w:t xml:space="preserve">. </w:t>
      </w:r>
      <w:proofErr w:type="gramStart"/>
      <w:r w:rsidRPr="00FF74E2">
        <w:rPr>
          <w:rFonts w:ascii="Times New Roman" w:hAnsi="Times New Roman"/>
          <w:sz w:val="27"/>
          <w:szCs w:val="27"/>
        </w:rPr>
        <w:t>Контроль за</w:t>
      </w:r>
      <w:proofErr w:type="gramEnd"/>
      <w:r w:rsidRPr="00FF74E2">
        <w:rPr>
          <w:rFonts w:ascii="Times New Roman" w:hAnsi="Times New Roman"/>
          <w:sz w:val="27"/>
          <w:szCs w:val="27"/>
        </w:rPr>
        <w:t xml:space="preserve">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 </w:t>
      </w:r>
    </w:p>
    <w:p w:rsidR="00FC3E60" w:rsidRPr="00FF74E2"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w:t>
      </w:r>
      <w:r>
        <w:rPr>
          <w:rFonts w:ascii="Times New Roman" w:hAnsi="Times New Roman"/>
          <w:sz w:val="27"/>
          <w:szCs w:val="27"/>
        </w:rPr>
        <w:t>19</w:t>
      </w:r>
      <w:r w:rsidRPr="00FF74E2">
        <w:rPr>
          <w:rFonts w:ascii="Times New Roman" w:hAnsi="Times New Roman"/>
          <w:sz w:val="27"/>
          <w:szCs w:val="27"/>
        </w:rPr>
        <w:t xml:space="preserve">. По </w:t>
      </w:r>
      <w:proofErr w:type="spellStart"/>
      <w:r w:rsidRPr="00FF74E2">
        <w:rPr>
          <w:rFonts w:ascii="Times New Roman" w:hAnsi="Times New Roman"/>
          <w:sz w:val="27"/>
          <w:szCs w:val="27"/>
        </w:rPr>
        <w:t>СанПин</w:t>
      </w:r>
      <w:proofErr w:type="spellEnd"/>
      <w:r w:rsidRPr="00FF74E2">
        <w:rPr>
          <w:rFonts w:ascii="Times New Roman" w:hAnsi="Times New Roman"/>
          <w:sz w:val="27"/>
          <w:szCs w:val="27"/>
        </w:rPr>
        <w:t xml:space="preserve"> проветриванию подлежат все комнаты, в которых играют, занимаются или отдыхают малыши. И проводится процедура согласно таким нормам:</w:t>
      </w:r>
    </w:p>
    <w:p w:rsidR="00FC3E60" w:rsidRPr="00FF74E2" w:rsidRDefault="00FC3E60" w:rsidP="00FC3E60">
      <w:pPr>
        <w:numPr>
          <w:ilvl w:val="0"/>
          <w:numId w:val="6"/>
        </w:numPr>
        <w:spacing w:after="0" w:line="240" w:lineRule="auto"/>
        <w:jc w:val="both"/>
        <w:rPr>
          <w:rFonts w:ascii="Times New Roman" w:hAnsi="Times New Roman"/>
          <w:sz w:val="27"/>
          <w:szCs w:val="27"/>
        </w:rPr>
      </w:pPr>
      <w:r w:rsidRPr="00FF74E2">
        <w:rPr>
          <w:rFonts w:ascii="Times New Roman" w:hAnsi="Times New Roman"/>
          <w:sz w:val="27"/>
          <w:szCs w:val="27"/>
        </w:rPr>
        <w:t>минимум два раза в день по максимум 30 минут с формированием сквозняка, но при отсутствии детей;</w:t>
      </w:r>
    </w:p>
    <w:p w:rsidR="00FC3E60" w:rsidRPr="00FF74E2" w:rsidRDefault="00FC3E60" w:rsidP="00FC3E60">
      <w:pPr>
        <w:numPr>
          <w:ilvl w:val="0"/>
          <w:numId w:val="6"/>
        </w:numPr>
        <w:spacing w:after="0" w:line="240" w:lineRule="auto"/>
        <w:jc w:val="both"/>
        <w:rPr>
          <w:rFonts w:ascii="Times New Roman" w:hAnsi="Times New Roman"/>
          <w:sz w:val="27"/>
          <w:szCs w:val="27"/>
        </w:rPr>
      </w:pPr>
      <w:r w:rsidRPr="00FF74E2">
        <w:rPr>
          <w:rFonts w:ascii="Times New Roman" w:hAnsi="Times New Roman"/>
          <w:sz w:val="27"/>
          <w:szCs w:val="27"/>
        </w:rPr>
        <w:t>заканчивается за полчаса до прихода воспитанников;</w:t>
      </w:r>
    </w:p>
    <w:p w:rsidR="00FC3E60" w:rsidRPr="00FF74E2" w:rsidRDefault="00FC3E60" w:rsidP="00FC3E60">
      <w:pPr>
        <w:numPr>
          <w:ilvl w:val="0"/>
          <w:numId w:val="6"/>
        </w:numPr>
        <w:spacing w:after="0" w:line="240" w:lineRule="auto"/>
        <w:jc w:val="both"/>
        <w:rPr>
          <w:rFonts w:ascii="Times New Roman" w:hAnsi="Times New Roman"/>
          <w:sz w:val="27"/>
          <w:szCs w:val="27"/>
        </w:rPr>
      </w:pPr>
      <w:r w:rsidRPr="00FF74E2">
        <w:rPr>
          <w:rFonts w:ascii="Times New Roman" w:hAnsi="Times New Roman"/>
          <w:sz w:val="27"/>
          <w:szCs w:val="27"/>
        </w:rPr>
        <w:t>одностороннее в присутствии детей и только в жаркую, сухую погоду.</w:t>
      </w:r>
    </w:p>
    <w:p w:rsidR="00FC3E60" w:rsidRPr="00FF74E2" w:rsidRDefault="00FC3E60" w:rsidP="00FC3E60">
      <w:pPr>
        <w:spacing w:after="0" w:line="240" w:lineRule="auto"/>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.2</w:t>
      </w:r>
      <w:r>
        <w:rPr>
          <w:rFonts w:ascii="Times New Roman" w:hAnsi="Times New Roman"/>
          <w:sz w:val="27"/>
          <w:szCs w:val="27"/>
        </w:rPr>
        <w:t>0</w:t>
      </w:r>
      <w:r w:rsidRPr="00FF74E2">
        <w:rPr>
          <w:rFonts w:ascii="Times New Roman" w:hAnsi="Times New Roman"/>
          <w:sz w:val="27"/>
          <w:szCs w:val="27"/>
        </w:rPr>
        <w:t xml:space="preserve">. Влажность воздуха в комнатах детского сада по </w:t>
      </w:r>
      <w:proofErr w:type="spellStart"/>
      <w:r w:rsidRPr="00FF74E2">
        <w:rPr>
          <w:rFonts w:ascii="Times New Roman" w:hAnsi="Times New Roman"/>
          <w:sz w:val="27"/>
          <w:szCs w:val="27"/>
        </w:rPr>
        <w:t>СанПин</w:t>
      </w:r>
      <w:proofErr w:type="spellEnd"/>
      <w:r w:rsidRPr="00FF74E2">
        <w:rPr>
          <w:rFonts w:ascii="Times New Roman" w:hAnsi="Times New Roman"/>
          <w:sz w:val="27"/>
          <w:szCs w:val="27"/>
        </w:rPr>
        <w:t xml:space="preserve"> не должна подниматься выше 60% и не может быть ниже 40. Что касается температуры, то допускаются такие граничные показатели:</w:t>
      </w:r>
    </w:p>
    <w:p w:rsidR="00FC3E60" w:rsidRPr="00FF74E2" w:rsidRDefault="00FC3E60" w:rsidP="00FC3E60">
      <w:pPr>
        <w:numPr>
          <w:ilvl w:val="0"/>
          <w:numId w:val="7"/>
        </w:numPr>
        <w:spacing w:after="0" w:line="240" w:lineRule="auto"/>
        <w:ind w:left="709"/>
        <w:jc w:val="both"/>
        <w:rPr>
          <w:rFonts w:ascii="Times New Roman" w:hAnsi="Times New Roman"/>
          <w:sz w:val="27"/>
          <w:szCs w:val="27"/>
        </w:rPr>
      </w:pPr>
      <w:r w:rsidRPr="00FF74E2">
        <w:rPr>
          <w:rFonts w:ascii="Times New Roman" w:hAnsi="Times New Roman"/>
          <w:sz w:val="27"/>
          <w:szCs w:val="27"/>
        </w:rPr>
        <w:t>игровая в пределах 21-24, самая оптимальная – 24 градуса;</w:t>
      </w:r>
    </w:p>
    <w:p w:rsidR="00FC3E60" w:rsidRPr="00FF74E2" w:rsidRDefault="00FC3E60" w:rsidP="00FC3E60">
      <w:pPr>
        <w:numPr>
          <w:ilvl w:val="0"/>
          <w:numId w:val="7"/>
        </w:numPr>
        <w:spacing w:after="0" w:line="240" w:lineRule="auto"/>
        <w:ind w:left="709"/>
        <w:jc w:val="both"/>
        <w:rPr>
          <w:rFonts w:ascii="Times New Roman" w:hAnsi="Times New Roman"/>
          <w:sz w:val="27"/>
          <w:szCs w:val="27"/>
        </w:rPr>
      </w:pPr>
      <w:r w:rsidRPr="00FF74E2">
        <w:rPr>
          <w:rFonts w:ascii="Times New Roman" w:hAnsi="Times New Roman"/>
          <w:sz w:val="27"/>
          <w:szCs w:val="27"/>
        </w:rPr>
        <w:t>спальная варьируется в рамках 18-22, но лучше всего – 22.</w:t>
      </w:r>
    </w:p>
    <w:p w:rsidR="00FC3E60"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     </w:t>
      </w:r>
      <w:r w:rsidRPr="00FF74E2">
        <w:rPr>
          <w:rFonts w:ascii="Times New Roman" w:hAnsi="Times New Roman"/>
          <w:sz w:val="27"/>
          <w:szCs w:val="27"/>
        </w:rPr>
        <w:t xml:space="preserve">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 </w:t>
      </w:r>
    </w:p>
    <w:p w:rsidR="00FC3E60" w:rsidRPr="00FF74E2" w:rsidRDefault="00FC3E60" w:rsidP="00FC3E60">
      <w:pPr>
        <w:spacing w:after="0" w:line="240" w:lineRule="auto"/>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.2</w:t>
      </w:r>
      <w:r>
        <w:rPr>
          <w:rFonts w:ascii="Times New Roman" w:hAnsi="Times New Roman"/>
          <w:sz w:val="27"/>
          <w:szCs w:val="27"/>
        </w:rPr>
        <w:t>1</w:t>
      </w:r>
      <w:r w:rsidRPr="00FF74E2">
        <w:rPr>
          <w:rFonts w:ascii="Times New Roman" w:hAnsi="Times New Roman"/>
          <w:sz w:val="27"/>
          <w:szCs w:val="27"/>
        </w:rPr>
        <w:t>. 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w:t>
      </w:r>
    </w:p>
    <w:p w:rsidR="00FC3E60" w:rsidRPr="00FF74E2" w:rsidRDefault="00FC3E60" w:rsidP="00FC3E60">
      <w:pPr>
        <w:numPr>
          <w:ilvl w:val="0"/>
          <w:numId w:val="8"/>
        </w:numPr>
        <w:spacing w:after="0" w:line="240" w:lineRule="auto"/>
        <w:ind w:left="709"/>
        <w:jc w:val="both"/>
        <w:rPr>
          <w:rFonts w:ascii="Times New Roman" w:hAnsi="Times New Roman"/>
          <w:sz w:val="27"/>
          <w:szCs w:val="27"/>
        </w:rPr>
      </w:pPr>
      <w:r w:rsidRPr="00FF74E2">
        <w:rPr>
          <w:rFonts w:ascii="Times New Roman" w:hAnsi="Times New Roman"/>
          <w:sz w:val="27"/>
          <w:szCs w:val="27"/>
        </w:rPr>
        <w:t>для мытья полов;</w:t>
      </w:r>
    </w:p>
    <w:p w:rsidR="00FC3E60" w:rsidRPr="00FF74E2" w:rsidRDefault="00FC3E60" w:rsidP="00FC3E60">
      <w:pPr>
        <w:numPr>
          <w:ilvl w:val="0"/>
          <w:numId w:val="8"/>
        </w:numPr>
        <w:spacing w:after="0" w:line="240" w:lineRule="auto"/>
        <w:ind w:left="709"/>
        <w:jc w:val="both"/>
        <w:rPr>
          <w:rFonts w:ascii="Times New Roman" w:hAnsi="Times New Roman"/>
          <w:sz w:val="27"/>
          <w:szCs w:val="27"/>
        </w:rPr>
      </w:pPr>
      <w:r w:rsidRPr="00FF74E2">
        <w:rPr>
          <w:rFonts w:ascii="Times New Roman" w:hAnsi="Times New Roman"/>
          <w:sz w:val="27"/>
          <w:szCs w:val="27"/>
        </w:rPr>
        <w:t>при очистке дверных ручек, столов и стульчиков;</w:t>
      </w:r>
    </w:p>
    <w:p w:rsidR="00FC3E60" w:rsidRPr="00FF74E2" w:rsidRDefault="00FC3E60" w:rsidP="00FC3E60">
      <w:pPr>
        <w:numPr>
          <w:ilvl w:val="0"/>
          <w:numId w:val="8"/>
        </w:numPr>
        <w:spacing w:after="0" w:line="240" w:lineRule="auto"/>
        <w:ind w:left="709"/>
        <w:jc w:val="both"/>
        <w:rPr>
          <w:rFonts w:ascii="Times New Roman" w:hAnsi="Times New Roman"/>
          <w:sz w:val="27"/>
          <w:szCs w:val="27"/>
        </w:rPr>
      </w:pPr>
      <w:r w:rsidRPr="00FF74E2">
        <w:rPr>
          <w:rFonts w:ascii="Times New Roman" w:hAnsi="Times New Roman"/>
          <w:sz w:val="27"/>
          <w:szCs w:val="27"/>
        </w:rPr>
        <w:t>во время мытья окон;</w:t>
      </w:r>
    </w:p>
    <w:p w:rsidR="00FC3E60" w:rsidRPr="00FF74E2" w:rsidRDefault="00FC3E60" w:rsidP="00FC3E60">
      <w:pPr>
        <w:numPr>
          <w:ilvl w:val="0"/>
          <w:numId w:val="8"/>
        </w:numPr>
        <w:spacing w:after="0" w:line="240" w:lineRule="auto"/>
        <w:ind w:left="709"/>
        <w:jc w:val="both"/>
        <w:rPr>
          <w:rFonts w:ascii="Times New Roman" w:hAnsi="Times New Roman"/>
          <w:sz w:val="27"/>
          <w:szCs w:val="27"/>
        </w:rPr>
      </w:pPr>
      <w:r w:rsidRPr="00FF74E2">
        <w:rPr>
          <w:rFonts w:ascii="Times New Roman" w:hAnsi="Times New Roman"/>
          <w:sz w:val="27"/>
          <w:szCs w:val="27"/>
        </w:rPr>
        <w:t>в случаях стирки белья и игрушек.</w:t>
      </w:r>
    </w:p>
    <w:p w:rsidR="00FC3E60" w:rsidRDefault="00FC3E60" w:rsidP="00FC3E60">
      <w:pPr>
        <w:spacing w:after="0" w:line="240" w:lineRule="auto"/>
        <w:jc w:val="both"/>
        <w:rPr>
          <w:rFonts w:ascii="Times New Roman" w:hAnsi="Times New Roman"/>
          <w:sz w:val="27"/>
          <w:szCs w:val="27"/>
        </w:rPr>
      </w:pPr>
      <w:r>
        <w:rPr>
          <w:rFonts w:ascii="Times New Roman" w:hAnsi="Times New Roman"/>
          <w:sz w:val="27"/>
          <w:szCs w:val="27"/>
        </w:rPr>
        <w:lastRenderedPageBreak/>
        <w:t>4.22.</w:t>
      </w:r>
      <w:r w:rsidRPr="00FF74E2">
        <w:rPr>
          <w:rFonts w:ascii="Times New Roman" w:hAnsi="Times New Roman"/>
          <w:sz w:val="27"/>
          <w:szCs w:val="27"/>
        </w:rPr>
        <w:t xml:space="preserve"> </w:t>
      </w:r>
      <w:proofErr w:type="gramStart"/>
      <w:r w:rsidRPr="00FF74E2">
        <w:rPr>
          <w:rFonts w:ascii="Times New Roman" w:hAnsi="Times New Roman"/>
          <w:sz w:val="27"/>
          <w:szCs w:val="27"/>
        </w:rPr>
        <w:t xml:space="preserve">Для дезинфекции помещений применяются бактерицидные </w:t>
      </w:r>
      <w:proofErr w:type="spellStart"/>
      <w:r>
        <w:rPr>
          <w:rFonts w:ascii="Times New Roman" w:hAnsi="Times New Roman"/>
          <w:sz w:val="27"/>
          <w:szCs w:val="27"/>
        </w:rPr>
        <w:t>рицеркуляторы</w:t>
      </w:r>
      <w:proofErr w:type="spellEnd"/>
      <w:r>
        <w:rPr>
          <w:rFonts w:ascii="Times New Roman" w:hAnsi="Times New Roman"/>
          <w:sz w:val="27"/>
          <w:szCs w:val="27"/>
        </w:rPr>
        <w:t>.</w:t>
      </w:r>
      <w:proofErr w:type="gramEnd"/>
    </w:p>
    <w:p w:rsidR="00FC3E60" w:rsidRPr="00FC3E60" w:rsidRDefault="00FC3E60" w:rsidP="00FC3E60">
      <w:pPr>
        <w:spacing w:after="0" w:line="240" w:lineRule="auto"/>
        <w:jc w:val="both"/>
        <w:rPr>
          <w:rFonts w:ascii="Times New Roman" w:hAnsi="Times New Roman"/>
          <w:color w:val="000000" w:themeColor="text1"/>
          <w:sz w:val="27"/>
          <w:szCs w:val="27"/>
        </w:rPr>
      </w:pPr>
      <w:r>
        <w:rPr>
          <w:rFonts w:ascii="Times New Roman" w:hAnsi="Times New Roman"/>
          <w:sz w:val="27"/>
          <w:szCs w:val="27"/>
        </w:rPr>
        <w:t>4</w:t>
      </w:r>
      <w:r w:rsidRPr="00FF74E2">
        <w:rPr>
          <w:rFonts w:ascii="Times New Roman" w:hAnsi="Times New Roman"/>
          <w:sz w:val="27"/>
          <w:szCs w:val="27"/>
        </w:rPr>
        <w:t>.2</w:t>
      </w:r>
      <w:r>
        <w:rPr>
          <w:rFonts w:ascii="Times New Roman" w:hAnsi="Times New Roman"/>
          <w:sz w:val="27"/>
          <w:szCs w:val="27"/>
        </w:rPr>
        <w:t>3</w:t>
      </w:r>
      <w:r w:rsidRPr="00FF74E2">
        <w:rPr>
          <w:rFonts w:ascii="Times New Roman" w:hAnsi="Times New Roman"/>
          <w:sz w:val="27"/>
          <w:szCs w:val="27"/>
        </w:rPr>
        <w:t>. </w:t>
      </w:r>
      <w:ins w:id="0" w:author="Unknown">
        <w:r w:rsidRPr="00FC3E60">
          <w:rPr>
            <w:rFonts w:ascii="Times New Roman" w:hAnsi="Times New Roman"/>
            <w:color w:val="000000" w:themeColor="text1"/>
            <w:sz w:val="27"/>
            <w:szCs w:val="27"/>
          </w:rPr>
          <w:t>Требования к одежде и обуви детей ДОУ:</w:t>
        </w:r>
      </w:ins>
    </w:p>
    <w:p w:rsidR="00FC3E60" w:rsidRPr="00FF74E2" w:rsidRDefault="00FC3E60" w:rsidP="00FC3E60">
      <w:pPr>
        <w:numPr>
          <w:ilvl w:val="0"/>
          <w:numId w:val="9"/>
        </w:numPr>
        <w:spacing w:after="0" w:line="240" w:lineRule="auto"/>
        <w:ind w:left="709"/>
        <w:jc w:val="both"/>
        <w:rPr>
          <w:rFonts w:ascii="Times New Roman" w:hAnsi="Times New Roman"/>
          <w:sz w:val="27"/>
          <w:szCs w:val="27"/>
        </w:rPr>
      </w:pPr>
      <w:r w:rsidRPr="00FF74E2">
        <w:rPr>
          <w:rFonts w:ascii="Times New Roman" w:hAnsi="Times New Roman"/>
          <w:sz w:val="27"/>
          <w:szCs w:val="27"/>
        </w:rPr>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rsidR="00FC3E60" w:rsidRPr="00FF74E2" w:rsidRDefault="00FC3E60" w:rsidP="00FC3E60">
      <w:pPr>
        <w:numPr>
          <w:ilvl w:val="0"/>
          <w:numId w:val="9"/>
        </w:numPr>
        <w:spacing w:after="0" w:line="240" w:lineRule="auto"/>
        <w:ind w:left="709"/>
        <w:jc w:val="both"/>
        <w:rPr>
          <w:rFonts w:ascii="Times New Roman" w:hAnsi="Times New Roman"/>
          <w:sz w:val="27"/>
          <w:szCs w:val="27"/>
        </w:rPr>
      </w:pPr>
      <w:r w:rsidRPr="00FF74E2">
        <w:rPr>
          <w:rFonts w:ascii="Times New Roman" w:hAnsi="Times New Roman"/>
          <w:sz w:val="27"/>
          <w:szCs w:val="27"/>
        </w:rPr>
        <w:t>одежда воспитанников подбирается ежедневно в зависимости от погодных условий, температуры воздуха и с учетом двигательной активности;</w:t>
      </w:r>
    </w:p>
    <w:p w:rsidR="00FC3E60" w:rsidRPr="00FF74E2" w:rsidRDefault="00FC3E60" w:rsidP="00FC3E60">
      <w:pPr>
        <w:numPr>
          <w:ilvl w:val="0"/>
          <w:numId w:val="9"/>
        </w:numPr>
        <w:spacing w:after="0" w:line="240" w:lineRule="auto"/>
        <w:ind w:left="709"/>
        <w:jc w:val="both"/>
        <w:rPr>
          <w:rFonts w:ascii="Times New Roman" w:hAnsi="Times New Roman"/>
          <w:sz w:val="27"/>
          <w:szCs w:val="27"/>
        </w:rPr>
      </w:pPr>
      <w:r w:rsidRPr="00FF74E2">
        <w:rPr>
          <w:rFonts w:ascii="Times New Roman" w:hAnsi="Times New Roman"/>
          <w:sz w:val="27"/>
          <w:szCs w:val="27"/>
        </w:rPr>
        <w:t>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rsidR="00FC3E60" w:rsidRPr="00FF74E2" w:rsidRDefault="00FC3E60" w:rsidP="00FC3E60">
      <w:pPr>
        <w:numPr>
          <w:ilvl w:val="0"/>
          <w:numId w:val="9"/>
        </w:numPr>
        <w:spacing w:after="0" w:line="240" w:lineRule="auto"/>
        <w:ind w:left="709"/>
        <w:jc w:val="both"/>
        <w:rPr>
          <w:rFonts w:ascii="Times New Roman" w:hAnsi="Times New Roman"/>
          <w:sz w:val="27"/>
          <w:szCs w:val="27"/>
        </w:rPr>
      </w:pPr>
      <w:r w:rsidRPr="00FF74E2">
        <w:rPr>
          <w:rFonts w:ascii="Times New Roman" w:hAnsi="Times New Roman"/>
          <w:sz w:val="27"/>
          <w:szCs w:val="27"/>
        </w:rPr>
        <w:t>воспитанникам запрещается ношение одежды, обуви, и аксессуаров с травмирующей фурнитурой;</w:t>
      </w:r>
    </w:p>
    <w:p w:rsidR="00FC3E60" w:rsidRPr="00FF74E2" w:rsidRDefault="00FC3E60" w:rsidP="00FC3E60">
      <w:pPr>
        <w:numPr>
          <w:ilvl w:val="0"/>
          <w:numId w:val="9"/>
        </w:numPr>
        <w:spacing w:after="0" w:line="240" w:lineRule="auto"/>
        <w:ind w:left="709"/>
        <w:jc w:val="both"/>
        <w:rPr>
          <w:rFonts w:ascii="Times New Roman" w:hAnsi="Times New Roman"/>
          <w:sz w:val="27"/>
          <w:szCs w:val="27"/>
        </w:rPr>
      </w:pPr>
      <w:r w:rsidRPr="00FF74E2">
        <w:rPr>
          <w:rFonts w:ascii="Times New Roman" w:hAnsi="Times New Roman"/>
          <w:sz w:val="27"/>
          <w:szCs w:val="27"/>
        </w:rPr>
        <w:t>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НОД по физическому воспитанию для помещения и улицы;</w:t>
      </w:r>
    </w:p>
    <w:p w:rsidR="00FC3E60" w:rsidRPr="00FF74E2" w:rsidRDefault="00FC3E60" w:rsidP="00FC3E60">
      <w:pPr>
        <w:numPr>
          <w:ilvl w:val="0"/>
          <w:numId w:val="9"/>
        </w:numPr>
        <w:spacing w:after="0" w:line="240" w:lineRule="auto"/>
        <w:ind w:left="709"/>
        <w:jc w:val="both"/>
        <w:rPr>
          <w:rFonts w:ascii="Times New Roman" w:hAnsi="Times New Roman"/>
          <w:sz w:val="27"/>
          <w:szCs w:val="27"/>
        </w:rPr>
      </w:pPr>
      <w:r w:rsidRPr="00FF74E2">
        <w:rPr>
          <w:rFonts w:ascii="Times New Roman" w:hAnsi="Times New Roman"/>
          <w:sz w:val="27"/>
          <w:szCs w:val="27"/>
        </w:rPr>
        <w:t>дети должны иметь комплекты сухой одежды для смены, личную расческу, гигиенические салфетки (носовой платок). Все вещи могут быть промаркированы;</w:t>
      </w:r>
    </w:p>
    <w:p w:rsidR="00FC3E60" w:rsidRPr="00FF74E2" w:rsidRDefault="00FC3E60" w:rsidP="00FC3E60">
      <w:pPr>
        <w:numPr>
          <w:ilvl w:val="0"/>
          <w:numId w:val="9"/>
        </w:numPr>
        <w:spacing w:after="0" w:line="240" w:lineRule="auto"/>
        <w:ind w:left="709"/>
        <w:jc w:val="both"/>
        <w:rPr>
          <w:rFonts w:ascii="Times New Roman" w:hAnsi="Times New Roman"/>
          <w:sz w:val="27"/>
          <w:szCs w:val="27"/>
        </w:rPr>
      </w:pPr>
      <w:r w:rsidRPr="00FF74E2">
        <w:rPr>
          <w:rFonts w:ascii="Times New Roman" w:hAnsi="Times New Roman"/>
          <w:sz w:val="27"/>
          <w:szCs w:val="27"/>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rsidR="00FC3E60" w:rsidRPr="00FF74E2" w:rsidRDefault="00FC3E60" w:rsidP="00FC3E60">
      <w:pPr>
        <w:numPr>
          <w:ilvl w:val="0"/>
          <w:numId w:val="9"/>
        </w:numPr>
        <w:spacing w:after="0" w:line="240" w:lineRule="auto"/>
        <w:ind w:left="709"/>
        <w:jc w:val="both"/>
        <w:rPr>
          <w:rFonts w:ascii="Times New Roman" w:hAnsi="Times New Roman"/>
          <w:sz w:val="27"/>
          <w:szCs w:val="27"/>
        </w:rPr>
      </w:pPr>
      <w:r w:rsidRPr="00FF74E2">
        <w:rPr>
          <w:rFonts w:ascii="Times New Roman" w:hAnsi="Times New Roman"/>
          <w:sz w:val="27"/>
          <w:szCs w:val="27"/>
        </w:rPr>
        <w:t>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rsidR="00FC3E60" w:rsidRDefault="00FC3E60" w:rsidP="00FC3E60">
      <w:pPr>
        <w:spacing w:after="0" w:line="240" w:lineRule="auto"/>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.2</w:t>
      </w:r>
      <w:r>
        <w:rPr>
          <w:rFonts w:ascii="Times New Roman" w:hAnsi="Times New Roman"/>
          <w:sz w:val="27"/>
          <w:szCs w:val="27"/>
        </w:rPr>
        <w:t>4</w:t>
      </w:r>
      <w:r w:rsidRPr="00FF74E2">
        <w:rPr>
          <w:rFonts w:ascii="Times New Roman" w:hAnsi="Times New Roman"/>
          <w:sz w:val="27"/>
          <w:szCs w:val="27"/>
        </w:rPr>
        <w:t xml:space="preserve">.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 </w:t>
      </w:r>
    </w:p>
    <w:p w:rsidR="00FC3E60" w:rsidRPr="00FF74E2" w:rsidRDefault="00FC3E60" w:rsidP="00FC3E60">
      <w:pPr>
        <w:spacing w:after="0" w:line="240" w:lineRule="auto"/>
        <w:jc w:val="both"/>
        <w:rPr>
          <w:rFonts w:ascii="Times New Roman" w:hAnsi="Times New Roman"/>
          <w:sz w:val="27"/>
          <w:szCs w:val="27"/>
        </w:rPr>
      </w:pPr>
      <w:r>
        <w:rPr>
          <w:rFonts w:ascii="Times New Roman" w:hAnsi="Times New Roman"/>
          <w:sz w:val="27"/>
          <w:szCs w:val="27"/>
        </w:rPr>
        <w:t>4</w:t>
      </w:r>
      <w:r w:rsidRPr="00FF74E2">
        <w:rPr>
          <w:rFonts w:ascii="Times New Roman" w:hAnsi="Times New Roman"/>
          <w:sz w:val="27"/>
          <w:szCs w:val="27"/>
        </w:rPr>
        <w:t>.2</w:t>
      </w:r>
      <w:r>
        <w:rPr>
          <w:rFonts w:ascii="Times New Roman" w:hAnsi="Times New Roman"/>
          <w:sz w:val="27"/>
          <w:szCs w:val="27"/>
        </w:rPr>
        <w:t>5</w:t>
      </w:r>
      <w:r w:rsidRPr="00FF74E2">
        <w:rPr>
          <w:rFonts w:ascii="Times New Roman" w:hAnsi="Times New Roman"/>
          <w:sz w:val="27"/>
          <w:szCs w:val="27"/>
        </w:rPr>
        <w:t>.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rsidR="00FC3E60" w:rsidRDefault="00FC3E60" w:rsidP="00FC3E60">
      <w:pPr>
        <w:shd w:val="clear" w:color="auto" w:fill="FFFFFF"/>
        <w:tabs>
          <w:tab w:val="left" w:pos="142"/>
        </w:tabs>
        <w:spacing w:after="0" w:line="240" w:lineRule="auto"/>
        <w:jc w:val="both"/>
        <w:rPr>
          <w:rFonts w:ascii="Times New Roman" w:hAnsi="Times New Roman"/>
          <w:sz w:val="27"/>
          <w:szCs w:val="27"/>
        </w:rPr>
      </w:pPr>
    </w:p>
    <w:p w:rsidR="00FC3E60" w:rsidRPr="003F1D02" w:rsidRDefault="00FC3E60" w:rsidP="00FC3E60">
      <w:pPr>
        <w:pStyle w:val="a5"/>
        <w:numPr>
          <w:ilvl w:val="0"/>
          <w:numId w:val="1"/>
        </w:numPr>
        <w:spacing w:after="0" w:line="240" w:lineRule="auto"/>
        <w:jc w:val="center"/>
        <w:rPr>
          <w:rFonts w:ascii="Times New Roman" w:hAnsi="Times New Roman"/>
          <w:b/>
          <w:sz w:val="27"/>
          <w:szCs w:val="27"/>
        </w:rPr>
      </w:pPr>
      <w:r w:rsidRPr="00AA4D7F">
        <w:rPr>
          <w:rFonts w:ascii="Times New Roman" w:hAnsi="Times New Roman"/>
          <w:b/>
          <w:sz w:val="27"/>
          <w:szCs w:val="27"/>
        </w:rPr>
        <w:t>Организация питания воспитанников</w:t>
      </w:r>
    </w:p>
    <w:p w:rsidR="00FC3E60" w:rsidRPr="00336DB2"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 xml:space="preserve">5.1. МБДОУ обеспечивает гарантированное сбалансированное питание несовершеннолетних воспитанников с учетом их возраста, физиологических </w:t>
      </w:r>
      <w:r w:rsidRPr="00336DB2">
        <w:rPr>
          <w:rFonts w:ascii="Times New Roman" w:hAnsi="Times New Roman"/>
          <w:color w:val="000000"/>
          <w:sz w:val="27"/>
          <w:szCs w:val="27"/>
        </w:rPr>
        <w:lastRenderedPageBreak/>
        <w:t xml:space="preserve">потребностей в основных пищевых веществах и энергии по утвержденным нормам. </w:t>
      </w:r>
    </w:p>
    <w:p w:rsidR="00FC3E60" w:rsidRPr="00336DB2"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 xml:space="preserve">5.2. Организация питания воспитанников возлагается на МБДОУ и осуществляется его штатным персоналом. </w:t>
      </w:r>
      <w:r w:rsidRPr="003F1D02">
        <w:rPr>
          <w:rFonts w:ascii="Times New Roman" w:hAnsi="Times New Roman"/>
          <w:color w:val="000000"/>
          <w:sz w:val="27"/>
          <w:szCs w:val="27"/>
        </w:rPr>
        <w:t xml:space="preserve">Прием пищи организуется с интервалом 3 - 4 часа – в соответствии с возрастом и временем пребывания воспитанников в МБДОУ, действующими санитарными нормативами и правилами. </w:t>
      </w:r>
      <w:proofErr w:type="gramStart"/>
      <w:r w:rsidRPr="003F1D02">
        <w:rPr>
          <w:rFonts w:ascii="Times New Roman" w:hAnsi="Times New Roman"/>
          <w:color w:val="000000"/>
          <w:sz w:val="27"/>
          <w:szCs w:val="27"/>
        </w:rPr>
        <w:t>Питание</w:t>
      </w:r>
      <w:proofErr w:type="gramEnd"/>
      <w:r w:rsidRPr="003F1D02">
        <w:rPr>
          <w:rFonts w:ascii="Times New Roman" w:hAnsi="Times New Roman"/>
          <w:color w:val="000000"/>
          <w:sz w:val="27"/>
          <w:szCs w:val="27"/>
        </w:rPr>
        <w:t xml:space="preserve"> сбалансированное четырехразовое (завтрак, в</w:t>
      </w:r>
      <w:r>
        <w:rPr>
          <w:rFonts w:ascii="Times New Roman" w:hAnsi="Times New Roman"/>
          <w:color w:val="000000"/>
          <w:sz w:val="27"/>
          <w:szCs w:val="27"/>
        </w:rPr>
        <w:t>торой завтрак, обед,</w:t>
      </w:r>
      <w:r w:rsidRPr="003F1D02">
        <w:rPr>
          <w:rFonts w:ascii="Times New Roman" w:hAnsi="Times New Roman"/>
          <w:color w:val="000000"/>
          <w:sz w:val="27"/>
          <w:szCs w:val="27"/>
        </w:rPr>
        <w:t xml:space="preserve"> полдник</w:t>
      </w:r>
      <w:r>
        <w:rPr>
          <w:rFonts w:ascii="Times New Roman" w:hAnsi="Times New Roman"/>
          <w:color w:val="000000"/>
          <w:sz w:val="27"/>
          <w:szCs w:val="27"/>
        </w:rPr>
        <w:t>, ужин</w:t>
      </w:r>
      <w:r w:rsidRPr="003F1D02">
        <w:rPr>
          <w:rFonts w:ascii="Times New Roman" w:hAnsi="Times New Roman"/>
          <w:color w:val="000000"/>
          <w:sz w:val="27"/>
          <w:szCs w:val="27"/>
        </w:rPr>
        <w:t>), соответствующее примерному 10-дневному меню</w:t>
      </w:r>
      <w:r>
        <w:rPr>
          <w:rFonts w:ascii="Times New Roman" w:hAnsi="Times New Roman"/>
          <w:color w:val="000000"/>
          <w:sz w:val="27"/>
          <w:szCs w:val="27"/>
        </w:rPr>
        <w:t>.</w:t>
      </w:r>
    </w:p>
    <w:p w:rsidR="00FC3E60" w:rsidRPr="00336DB2"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 xml:space="preserve">5.3. Каждый продукт, который подается на стол воспитанникам МБДОУ, имеет разрешительный документ, удостоверяющий качество и безопасность пищи в соответствии с санитарно-эпидемиологическими правилами и нормами </w:t>
      </w:r>
      <w:proofErr w:type="spellStart"/>
      <w:r w:rsidRPr="00336DB2">
        <w:rPr>
          <w:rFonts w:ascii="Times New Roman" w:hAnsi="Times New Roman"/>
          <w:color w:val="000000"/>
          <w:sz w:val="27"/>
          <w:szCs w:val="27"/>
        </w:rPr>
        <w:t>СанПиН</w:t>
      </w:r>
      <w:proofErr w:type="spellEnd"/>
      <w:r w:rsidRPr="00336DB2">
        <w:rPr>
          <w:rFonts w:ascii="Times New Roman" w:hAnsi="Times New Roman"/>
          <w:color w:val="000000"/>
          <w:sz w:val="27"/>
          <w:szCs w:val="27"/>
        </w:rPr>
        <w:t xml:space="preserve"> 2.3/2.4.3590-20 «Санитарно-эпидемиологические требования к организации общественного питания населения».</w:t>
      </w:r>
    </w:p>
    <w:p w:rsidR="00FC3E60" w:rsidRPr="00336DB2"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 xml:space="preserve">5.4. Каждая готовая единица имеет технологическую карту – документ, отображающий основные сведения о процессе приготовления пищи и её пищевой ценности. </w:t>
      </w:r>
    </w:p>
    <w:p w:rsidR="00FC3E60" w:rsidRPr="00336DB2"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 xml:space="preserve">5.5. 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детей. </w:t>
      </w:r>
    </w:p>
    <w:p w:rsidR="00FC3E60" w:rsidRPr="00336DB2"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5.6. МБДОУ размещает в доступных для родителей и детей местах (информационном стенде, холле, групповой ячейке) следующую информацию:</w:t>
      </w:r>
    </w:p>
    <w:p w:rsidR="00FC3E60" w:rsidRPr="00336DB2" w:rsidRDefault="00FC3E60" w:rsidP="00FC3E60">
      <w:pPr>
        <w:numPr>
          <w:ilvl w:val="0"/>
          <w:numId w:val="10"/>
        </w:num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FC3E60" w:rsidRPr="00336DB2" w:rsidRDefault="00FC3E60" w:rsidP="00FC3E60">
      <w:pPr>
        <w:numPr>
          <w:ilvl w:val="0"/>
          <w:numId w:val="10"/>
        </w:num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рекомендации по организации здорового питания детей.</w:t>
      </w:r>
    </w:p>
    <w:p w:rsidR="00FC3E60" w:rsidRPr="00AA4D7F" w:rsidRDefault="00FC3E60" w:rsidP="00FC3E60">
      <w:pPr>
        <w:pStyle w:val="formattext"/>
        <w:shd w:val="clear" w:color="auto" w:fill="FFFFFF"/>
        <w:spacing w:before="0" w:beforeAutospacing="0" w:after="0" w:afterAutospacing="0" w:line="240" w:lineRule="auto"/>
        <w:jc w:val="both"/>
        <w:rPr>
          <w:color w:val="000000"/>
          <w:sz w:val="27"/>
          <w:szCs w:val="27"/>
        </w:rPr>
      </w:pPr>
      <w:r>
        <w:rPr>
          <w:sz w:val="27"/>
          <w:szCs w:val="27"/>
          <w:lang w:eastAsia="en-US"/>
        </w:rPr>
        <w:t xml:space="preserve">5.6. </w:t>
      </w:r>
      <w:r w:rsidRPr="00AA4D7F">
        <w:rPr>
          <w:sz w:val="27"/>
          <w:szCs w:val="27"/>
          <w:lang w:eastAsia="en-US"/>
        </w:rPr>
        <w:t>График приема пищи воспитанниками:</w:t>
      </w:r>
    </w:p>
    <w:p w:rsidR="00FC3E60" w:rsidRPr="00AA4D7F" w:rsidRDefault="00FC3E60" w:rsidP="00FC3E60">
      <w:pPr>
        <w:pStyle w:val="formattext"/>
        <w:shd w:val="clear" w:color="auto" w:fill="FFFFFF"/>
        <w:spacing w:before="0" w:beforeAutospacing="0" w:after="0" w:afterAutospacing="0" w:line="240" w:lineRule="auto"/>
        <w:jc w:val="both"/>
        <w:rPr>
          <w:sz w:val="27"/>
          <w:szCs w:val="27"/>
          <w:lang w:eastAsia="en-US"/>
        </w:rPr>
      </w:pPr>
      <w:r w:rsidRPr="00AA4D7F">
        <w:rPr>
          <w:sz w:val="27"/>
          <w:szCs w:val="27"/>
          <w:lang w:eastAsia="en-US"/>
        </w:rPr>
        <w:t>8.30 – завтрак</w:t>
      </w:r>
      <w:r>
        <w:rPr>
          <w:sz w:val="27"/>
          <w:szCs w:val="27"/>
          <w:lang w:eastAsia="en-US"/>
        </w:rPr>
        <w:t>;</w:t>
      </w:r>
    </w:p>
    <w:p w:rsidR="00FC3E60" w:rsidRPr="00AA4D7F" w:rsidRDefault="00FC3E60" w:rsidP="00FC3E60">
      <w:pPr>
        <w:pStyle w:val="formattext"/>
        <w:shd w:val="clear" w:color="auto" w:fill="FFFFFF"/>
        <w:spacing w:before="0" w:beforeAutospacing="0" w:after="0" w:afterAutospacing="0" w:line="240" w:lineRule="auto"/>
        <w:jc w:val="both"/>
        <w:rPr>
          <w:sz w:val="27"/>
          <w:szCs w:val="27"/>
          <w:lang w:eastAsia="en-US"/>
        </w:rPr>
      </w:pPr>
      <w:r w:rsidRPr="00AA4D7F">
        <w:rPr>
          <w:sz w:val="27"/>
          <w:szCs w:val="27"/>
          <w:lang w:eastAsia="en-US"/>
        </w:rPr>
        <w:t>10.30 – второй завтрак</w:t>
      </w:r>
      <w:r>
        <w:rPr>
          <w:sz w:val="27"/>
          <w:szCs w:val="27"/>
          <w:lang w:eastAsia="en-US"/>
        </w:rPr>
        <w:t>;</w:t>
      </w:r>
    </w:p>
    <w:p w:rsidR="00FC3E60" w:rsidRPr="00AA4D7F" w:rsidRDefault="00FC3E60" w:rsidP="00FC3E60">
      <w:pPr>
        <w:pStyle w:val="formattext"/>
        <w:shd w:val="clear" w:color="auto" w:fill="FFFFFF"/>
        <w:spacing w:before="0" w:beforeAutospacing="0" w:after="0" w:afterAutospacing="0" w:line="240" w:lineRule="auto"/>
        <w:jc w:val="both"/>
        <w:rPr>
          <w:sz w:val="27"/>
          <w:szCs w:val="27"/>
          <w:lang w:eastAsia="en-US"/>
        </w:rPr>
      </w:pPr>
      <w:r w:rsidRPr="00AA4D7F">
        <w:rPr>
          <w:sz w:val="27"/>
          <w:szCs w:val="27"/>
          <w:lang w:eastAsia="en-US"/>
        </w:rPr>
        <w:t>12.00 – 13.00 – обед</w:t>
      </w:r>
      <w:r>
        <w:rPr>
          <w:sz w:val="27"/>
          <w:szCs w:val="27"/>
          <w:lang w:eastAsia="en-US"/>
        </w:rPr>
        <w:t>;</w:t>
      </w:r>
    </w:p>
    <w:p w:rsidR="00FC3E60" w:rsidRDefault="00FC3E60" w:rsidP="00FC3E60">
      <w:pPr>
        <w:pStyle w:val="formattext"/>
        <w:shd w:val="clear" w:color="auto" w:fill="FFFFFF"/>
        <w:spacing w:before="0" w:beforeAutospacing="0" w:after="0" w:afterAutospacing="0" w:line="240" w:lineRule="auto"/>
        <w:jc w:val="both"/>
        <w:rPr>
          <w:sz w:val="27"/>
          <w:szCs w:val="27"/>
          <w:lang w:eastAsia="en-US"/>
        </w:rPr>
      </w:pPr>
      <w:r>
        <w:rPr>
          <w:sz w:val="27"/>
          <w:szCs w:val="27"/>
          <w:lang w:eastAsia="en-US"/>
        </w:rPr>
        <w:t>15.40 –  полдник;</w:t>
      </w:r>
    </w:p>
    <w:p w:rsidR="00FC3E60" w:rsidRPr="00AA4D7F" w:rsidRDefault="00FC3E60" w:rsidP="00FC3E60">
      <w:pPr>
        <w:pStyle w:val="formattext"/>
        <w:shd w:val="clear" w:color="auto" w:fill="FFFFFF"/>
        <w:spacing w:before="0" w:beforeAutospacing="0" w:after="0" w:afterAutospacing="0" w:line="240" w:lineRule="auto"/>
        <w:jc w:val="both"/>
        <w:rPr>
          <w:sz w:val="27"/>
          <w:szCs w:val="27"/>
          <w:lang w:eastAsia="en-US"/>
        </w:rPr>
      </w:pPr>
      <w:r>
        <w:rPr>
          <w:sz w:val="27"/>
          <w:szCs w:val="27"/>
          <w:lang w:eastAsia="en-US"/>
        </w:rPr>
        <w:t>17.30 – 18.00 – ужин.</w:t>
      </w:r>
    </w:p>
    <w:p w:rsidR="00FC3E60" w:rsidRPr="00AA4D7F" w:rsidRDefault="00FC3E60" w:rsidP="00FC3E60">
      <w:pPr>
        <w:pStyle w:val="formattext"/>
        <w:shd w:val="clear" w:color="auto" w:fill="FFFFFF"/>
        <w:spacing w:before="0" w:beforeAutospacing="0" w:after="0" w:afterAutospacing="0" w:line="240" w:lineRule="auto"/>
        <w:ind w:firstLine="708"/>
        <w:jc w:val="both"/>
        <w:rPr>
          <w:sz w:val="27"/>
          <w:szCs w:val="27"/>
        </w:rPr>
      </w:pPr>
      <w:proofErr w:type="gramStart"/>
      <w:r w:rsidRPr="00AA4D7F">
        <w:rPr>
          <w:sz w:val="27"/>
          <w:szCs w:val="27"/>
        </w:rPr>
        <w:t xml:space="preserve">Родители (законные представители) должны помнить, что в соответствии с действующими </w:t>
      </w:r>
      <w:proofErr w:type="spellStart"/>
      <w:r w:rsidRPr="00AA4D7F">
        <w:rPr>
          <w:sz w:val="27"/>
          <w:szCs w:val="27"/>
        </w:rPr>
        <w:t>СанПиН</w:t>
      </w:r>
      <w:proofErr w:type="spellEnd"/>
      <w:r w:rsidRPr="00AA4D7F">
        <w:rPr>
          <w:sz w:val="27"/>
          <w:szCs w:val="27"/>
        </w:rPr>
        <w:t xml:space="preserve"> по истечении времени приема пищи, оставшаяся пища должна быть ликвидирована.</w:t>
      </w:r>
      <w:proofErr w:type="gramEnd"/>
      <w:r w:rsidRPr="00AA4D7F">
        <w:rPr>
          <w:sz w:val="27"/>
          <w:szCs w:val="27"/>
        </w:rPr>
        <w:t xml:space="preserve"> В связи с этим, нельзя просить или требовать от воспитателя или администрации МБДОУ оставить пищу до прихода воспитанника в случае его опоздания.</w:t>
      </w:r>
    </w:p>
    <w:p w:rsidR="00FC3E60" w:rsidRPr="00AA4D7F" w:rsidRDefault="00FC3E60" w:rsidP="00FC3E60">
      <w:pPr>
        <w:pStyle w:val="formattext"/>
        <w:shd w:val="clear" w:color="auto" w:fill="FFFFFF"/>
        <w:spacing w:before="0" w:beforeAutospacing="0" w:after="0" w:afterAutospacing="0" w:line="240" w:lineRule="auto"/>
        <w:ind w:firstLine="708"/>
        <w:jc w:val="both"/>
        <w:rPr>
          <w:sz w:val="27"/>
          <w:szCs w:val="27"/>
          <w:lang w:eastAsia="en-US"/>
        </w:rPr>
      </w:pPr>
    </w:p>
    <w:p w:rsidR="00FC3E60" w:rsidRPr="00425F80" w:rsidRDefault="00FC3E60" w:rsidP="00FC3E60">
      <w:pPr>
        <w:pStyle w:val="a5"/>
        <w:numPr>
          <w:ilvl w:val="0"/>
          <w:numId w:val="1"/>
        </w:numPr>
        <w:spacing w:after="0" w:line="240" w:lineRule="auto"/>
        <w:jc w:val="center"/>
        <w:rPr>
          <w:rFonts w:ascii="Times New Roman" w:hAnsi="Times New Roman"/>
          <w:b/>
          <w:sz w:val="27"/>
          <w:szCs w:val="27"/>
        </w:rPr>
      </w:pPr>
      <w:r w:rsidRPr="00AA4D7F">
        <w:rPr>
          <w:rFonts w:ascii="Times New Roman" w:hAnsi="Times New Roman"/>
          <w:b/>
          <w:sz w:val="27"/>
          <w:szCs w:val="27"/>
        </w:rPr>
        <w:t>Режим дня и организация образовательного процесса</w:t>
      </w:r>
    </w:p>
    <w:p w:rsidR="00FC3E60" w:rsidRPr="00AA4D7F" w:rsidRDefault="00FC3E60" w:rsidP="00FC3E60">
      <w:pPr>
        <w:pStyle w:val="a4"/>
        <w:numPr>
          <w:ilvl w:val="1"/>
          <w:numId w:val="1"/>
        </w:numPr>
        <w:ind w:left="0" w:firstLine="0"/>
        <w:jc w:val="both"/>
        <w:rPr>
          <w:rFonts w:ascii="Times New Roman" w:hAnsi="Times New Roman"/>
          <w:sz w:val="27"/>
          <w:szCs w:val="27"/>
        </w:rPr>
      </w:pPr>
      <w:r w:rsidRPr="00AA4D7F">
        <w:rPr>
          <w:rFonts w:ascii="Times New Roman" w:hAnsi="Times New Roman"/>
          <w:sz w:val="27"/>
          <w:szCs w:val="27"/>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совместной с взрослым и самостоятельной деятельности по интересам и выбору воспитанников, прогулок.</w:t>
      </w:r>
    </w:p>
    <w:p w:rsidR="00FC3E60" w:rsidRPr="00AA4D7F" w:rsidRDefault="00FC3E60" w:rsidP="00FC3E60">
      <w:pPr>
        <w:pStyle w:val="a4"/>
        <w:numPr>
          <w:ilvl w:val="1"/>
          <w:numId w:val="1"/>
        </w:numPr>
        <w:ind w:left="0" w:firstLine="0"/>
        <w:jc w:val="both"/>
        <w:rPr>
          <w:rFonts w:ascii="Times New Roman" w:hAnsi="Times New Roman"/>
          <w:sz w:val="27"/>
          <w:szCs w:val="27"/>
        </w:rPr>
      </w:pPr>
      <w:r w:rsidRPr="00AA4D7F">
        <w:rPr>
          <w:rFonts w:ascii="Times New Roman" w:hAnsi="Times New Roman"/>
          <w:sz w:val="27"/>
          <w:szCs w:val="27"/>
        </w:rPr>
        <w:t xml:space="preserve">Режим и расписание непосредственно образовательной деятельности для каждой возрастной группы составляются в соответствии с </w:t>
      </w:r>
      <w:proofErr w:type="gramStart"/>
      <w:r w:rsidRPr="00AA4D7F">
        <w:rPr>
          <w:rFonts w:ascii="Times New Roman" w:hAnsi="Times New Roman"/>
          <w:sz w:val="27"/>
          <w:szCs w:val="27"/>
        </w:rPr>
        <w:t>действующими</w:t>
      </w:r>
      <w:proofErr w:type="gramEnd"/>
      <w:r w:rsidRPr="00AA4D7F">
        <w:rPr>
          <w:rFonts w:ascii="Times New Roman" w:hAnsi="Times New Roman"/>
          <w:sz w:val="27"/>
          <w:szCs w:val="27"/>
        </w:rPr>
        <w:t xml:space="preserve"> </w:t>
      </w:r>
      <w:proofErr w:type="spellStart"/>
      <w:r w:rsidRPr="00AA4D7F">
        <w:rPr>
          <w:rFonts w:ascii="Times New Roman" w:hAnsi="Times New Roman"/>
          <w:sz w:val="27"/>
          <w:szCs w:val="27"/>
        </w:rPr>
        <w:lastRenderedPageBreak/>
        <w:t>СанПиН</w:t>
      </w:r>
      <w:proofErr w:type="spellEnd"/>
      <w:r w:rsidRPr="00AA4D7F">
        <w:rPr>
          <w:rFonts w:ascii="Times New Roman" w:hAnsi="Times New Roman"/>
          <w:sz w:val="27"/>
          <w:szCs w:val="27"/>
        </w:rPr>
        <w:t>, согласовываются с Педагогическим советом и утверждаются приказом заведующего МБДОУ.</w:t>
      </w:r>
      <w:bookmarkStart w:id="1" w:name="ZAP24LS3GL"/>
      <w:bookmarkEnd w:id="1"/>
    </w:p>
    <w:p w:rsidR="00FC3E60" w:rsidRPr="00AA4D7F" w:rsidRDefault="00FC3E60" w:rsidP="00FC3E60">
      <w:pPr>
        <w:pStyle w:val="a4"/>
        <w:numPr>
          <w:ilvl w:val="1"/>
          <w:numId w:val="1"/>
        </w:numPr>
        <w:ind w:left="0" w:firstLine="0"/>
        <w:jc w:val="both"/>
        <w:rPr>
          <w:rFonts w:ascii="Times New Roman" w:hAnsi="Times New Roman"/>
          <w:sz w:val="27"/>
          <w:szCs w:val="27"/>
        </w:rPr>
      </w:pPr>
      <w:r w:rsidRPr="00AA4D7F">
        <w:rPr>
          <w:rFonts w:ascii="Times New Roman" w:hAnsi="Times New Roman"/>
          <w:color w:val="000000"/>
          <w:sz w:val="27"/>
          <w:szCs w:val="27"/>
        </w:rPr>
        <w:t>Режим дня в МБДОУ соответствует возрастным особенностям воспитанников и способствует их гармоничному развитию. Максимальная продолжительность непрерывного бодрствования воспитанников 3 - 7 лет составляет 5,5 - 6 часов, до 3 лет - в соответствии с медицинскими рекомендациями.</w:t>
      </w:r>
    </w:p>
    <w:p w:rsidR="00FC3E60" w:rsidRPr="00AA4D7F" w:rsidRDefault="00FC3E60" w:rsidP="00FC3E60">
      <w:pPr>
        <w:pStyle w:val="a4"/>
        <w:numPr>
          <w:ilvl w:val="1"/>
          <w:numId w:val="1"/>
        </w:numPr>
        <w:ind w:left="0" w:firstLine="0"/>
        <w:jc w:val="both"/>
        <w:rPr>
          <w:rFonts w:ascii="Times New Roman" w:hAnsi="Times New Roman"/>
          <w:sz w:val="27"/>
          <w:szCs w:val="27"/>
        </w:rPr>
      </w:pPr>
      <w:r w:rsidRPr="00AA4D7F">
        <w:rPr>
          <w:rFonts w:ascii="Times New Roman" w:hAnsi="Times New Roman"/>
          <w:color w:val="000000"/>
          <w:sz w:val="27"/>
          <w:szCs w:val="27"/>
        </w:rPr>
        <w:t xml:space="preserve">Для воспитанников от 1,5 до 3 лет дневной сон организуется однократно продолжительностью не менее 3 часов. Для воспитанников от 3 до 7 лет дневной сон организуется однократно продолжительностью не менее 2 часов. Во время сна воспитанников присутствие воспитателя (или помощника воспитателя) в спальне обязательно. </w:t>
      </w:r>
    </w:p>
    <w:p w:rsidR="00FC3E60" w:rsidRPr="00AA4D7F" w:rsidRDefault="00FC3E60" w:rsidP="00FC3E60">
      <w:pPr>
        <w:pStyle w:val="a4"/>
        <w:ind w:firstLine="708"/>
        <w:jc w:val="both"/>
        <w:rPr>
          <w:rFonts w:ascii="Times New Roman" w:hAnsi="Times New Roman"/>
          <w:sz w:val="27"/>
          <w:szCs w:val="27"/>
        </w:rPr>
      </w:pPr>
      <w:r w:rsidRPr="00AA4D7F">
        <w:rPr>
          <w:rFonts w:ascii="Times New Roman" w:hAnsi="Times New Roman"/>
          <w:sz w:val="27"/>
          <w:szCs w:val="27"/>
        </w:rPr>
        <w:t xml:space="preserve">Воспитанники обеспечиваются индивидуальными постельными принадлежностями, полотенцами (не менее 3 комплектов постельного белья и полотенец, 2 комплектов </w:t>
      </w:r>
      <w:proofErr w:type="spellStart"/>
      <w:r w:rsidRPr="00AA4D7F">
        <w:rPr>
          <w:rFonts w:ascii="Times New Roman" w:hAnsi="Times New Roman"/>
          <w:sz w:val="27"/>
          <w:szCs w:val="27"/>
        </w:rPr>
        <w:t>наматрасников</w:t>
      </w:r>
      <w:proofErr w:type="spellEnd"/>
      <w:r w:rsidRPr="00AA4D7F">
        <w:rPr>
          <w:rFonts w:ascii="Times New Roman" w:hAnsi="Times New Roman"/>
          <w:sz w:val="27"/>
          <w:szCs w:val="27"/>
        </w:rPr>
        <w:t xml:space="preserve"> из расчета на 1 воспитанника). Постельное белье маркируется индивидуально для каждого воспитанника.</w:t>
      </w:r>
    </w:p>
    <w:p w:rsidR="00FC3E60" w:rsidRPr="00AA4D7F" w:rsidRDefault="00FC3E60" w:rsidP="00FC3E60">
      <w:pPr>
        <w:pStyle w:val="a4"/>
        <w:numPr>
          <w:ilvl w:val="1"/>
          <w:numId w:val="1"/>
        </w:numPr>
        <w:ind w:left="0" w:firstLine="0"/>
        <w:jc w:val="both"/>
        <w:rPr>
          <w:rFonts w:ascii="Times New Roman" w:hAnsi="Times New Roman"/>
          <w:sz w:val="27"/>
          <w:szCs w:val="27"/>
        </w:rPr>
      </w:pPr>
      <w:r w:rsidRPr="00AA4D7F">
        <w:rPr>
          <w:rFonts w:ascii="Times New Roman" w:hAnsi="Times New Roman"/>
          <w:color w:val="000000"/>
          <w:sz w:val="27"/>
          <w:szCs w:val="27"/>
        </w:rPr>
        <w:t xml:space="preserve">На самостоятельную деятельность воспитанников 3 - 7 лет (игры, подготовка к непосредственно образовательной деятельности, личная гигиена) в режиме дня отводится не менее 3 - 4 часов. </w:t>
      </w:r>
      <w:r w:rsidRPr="00AA4D7F">
        <w:rPr>
          <w:rFonts w:ascii="Times New Roman" w:hAnsi="Times New Roman"/>
          <w:sz w:val="27"/>
          <w:szCs w:val="27"/>
        </w:rPr>
        <w:t xml:space="preserve">Организация самостоятельной игровой деятельности воспитанников обеспечивается подбором развивающего материала, предоставлением широкого выбора дел по интересам, позволяющего воспитаннику включаться во взаимодействие со сверстниками или действовать индивидуально (материалы для игры, рисования, лепки, конструирования, исследования-экспериментирования и т.д.).      </w:t>
      </w:r>
    </w:p>
    <w:p w:rsidR="00FC3E60" w:rsidRPr="00AA4D7F" w:rsidRDefault="00FC3E60" w:rsidP="00FC3E60">
      <w:pPr>
        <w:pStyle w:val="a4"/>
        <w:numPr>
          <w:ilvl w:val="1"/>
          <w:numId w:val="1"/>
        </w:numPr>
        <w:ind w:left="0" w:firstLine="0"/>
        <w:jc w:val="both"/>
        <w:rPr>
          <w:rFonts w:ascii="Times New Roman" w:hAnsi="Times New Roman"/>
          <w:sz w:val="27"/>
          <w:szCs w:val="27"/>
        </w:rPr>
      </w:pPr>
      <w:r w:rsidRPr="00AA4D7F">
        <w:rPr>
          <w:rFonts w:ascii="Times New Roman" w:hAnsi="Times New Roman"/>
          <w:color w:val="000000"/>
          <w:sz w:val="27"/>
          <w:szCs w:val="27"/>
        </w:rPr>
        <w:t xml:space="preserve">Прогулки организуются не менее 2 раз в день: в первую половину дня (до дневного сна; прогулка может также дополнительно проводиться во время утреннего приема воспитанников) и во вторую половину дня (после дневного сна или перед уходом воспитанников домой). </w:t>
      </w:r>
      <w:r w:rsidRPr="00AA4D7F">
        <w:rPr>
          <w:rFonts w:ascii="Times New Roman" w:hAnsi="Times New Roman"/>
          <w:sz w:val="27"/>
          <w:szCs w:val="27"/>
        </w:rPr>
        <w:t>Во время организации прогулки предусматривается возможность оказания индивидуальной помощи воспитаннику по физическому, социально-коммуникативному,</w:t>
      </w:r>
      <w:r>
        <w:rPr>
          <w:rFonts w:ascii="Times New Roman" w:hAnsi="Times New Roman"/>
          <w:sz w:val="27"/>
          <w:szCs w:val="27"/>
        </w:rPr>
        <w:t xml:space="preserve"> </w:t>
      </w:r>
      <w:r w:rsidRPr="00AA4D7F">
        <w:rPr>
          <w:rFonts w:ascii="Times New Roman" w:hAnsi="Times New Roman"/>
          <w:sz w:val="27"/>
          <w:szCs w:val="27"/>
        </w:rPr>
        <w:t>познавательному, речевому и художественно-эстетическому развитию.</w:t>
      </w:r>
    </w:p>
    <w:p w:rsidR="00FC3E60" w:rsidRPr="00AA4D7F" w:rsidRDefault="00FC3E60" w:rsidP="00FC3E60">
      <w:pPr>
        <w:pStyle w:val="a4"/>
        <w:numPr>
          <w:ilvl w:val="1"/>
          <w:numId w:val="1"/>
        </w:numPr>
        <w:ind w:left="0" w:firstLine="0"/>
        <w:jc w:val="both"/>
        <w:rPr>
          <w:rFonts w:ascii="Times New Roman" w:hAnsi="Times New Roman"/>
          <w:sz w:val="27"/>
          <w:szCs w:val="27"/>
        </w:rPr>
      </w:pPr>
      <w:r w:rsidRPr="00AA4D7F">
        <w:rPr>
          <w:rFonts w:ascii="Times New Roman" w:hAnsi="Times New Roman"/>
          <w:color w:val="000000"/>
          <w:sz w:val="27"/>
          <w:szCs w:val="27"/>
        </w:rPr>
        <w:t>Продолжительность ежедневных прогулок составляет 3 - 4 часа и определяется МБДОУ в зависимости от климатических условий. При температуре воздуха ниже минус 15 °C и скорости ветра более 7 м/с продолжительность прогулки сокращается, при скорости ветра более 15 м/с для воспитанников до 4 лет прогулка не проводится; при температуре воздуха ниже минус 20</w:t>
      </w:r>
      <w:proofErr w:type="gramStart"/>
      <w:r w:rsidRPr="00AA4D7F">
        <w:rPr>
          <w:rFonts w:ascii="Times New Roman" w:hAnsi="Times New Roman"/>
          <w:color w:val="000000"/>
          <w:sz w:val="27"/>
          <w:szCs w:val="27"/>
        </w:rPr>
        <w:t xml:space="preserve"> °С</w:t>
      </w:r>
      <w:proofErr w:type="gramEnd"/>
      <w:r w:rsidRPr="00AA4D7F">
        <w:rPr>
          <w:rFonts w:ascii="Times New Roman" w:hAnsi="Times New Roman"/>
          <w:color w:val="000000"/>
          <w:sz w:val="27"/>
          <w:szCs w:val="27"/>
        </w:rPr>
        <w:t xml:space="preserve"> и скорости ветра более 15 м/с прогулка не проводится. </w:t>
      </w:r>
    </w:p>
    <w:p w:rsidR="00FC3E60" w:rsidRPr="00AA4D7F" w:rsidRDefault="00FC3E60" w:rsidP="00FC3E60">
      <w:pPr>
        <w:pStyle w:val="formattext"/>
        <w:shd w:val="clear" w:color="auto" w:fill="FFFFFF"/>
        <w:spacing w:before="0" w:beforeAutospacing="0" w:after="0" w:afterAutospacing="0" w:line="240" w:lineRule="auto"/>
        <w:ind w:firstLine="708"/>
        <w:jc w:val="both"/>
        <w:rPr>
          <w:color w:val="000000"/>
          <w:sz w:val="27"/>
          <w:szCs w:val="27"/>
        </w:rPr>
      </w:pPr>
      <w:r w:rsidRPr="00AA4D7F">
        <w:rPr>
          <w:sz w:val="27"/>
          <w:szCs w:val="27"/>
        </w:rPr>
        <w:t>В иных случаях родители (законные представители) не имеют права требовать от воспитателей и администрации МБДОУ отмены данного режимного момента.</w:t>
      </w:r>
    </w:p>
    <w:p w:rsidR="00FC3E60" w:rsidRPr="00AA4D7F" w:rsidRDefault="00FC3E60" w:rsidP="00FC3E60">
      <w:pPr>
        <w:pStyle w:val="formattext"/>
        <w:numPr>
          <w:ilvl w:val="1"/>
          <w:numId w:val="1"/>
        </w:numPr>
        <w:shd w:val="clear" w:color="auto" w:fill="FFFFFF"/>
        <w:spacing w:before="0" w:beforeAutospacing="0" w:after="0" w:afterAutospacing="0" w:line="240" w:lineRule="auto"/>
        <w:ind w:left="0" w:firstLine="0"/>
        <w:jc w:val="both"/>
        <w:rPr>
          <w:color w:val="000000"/>
          <w:sz w:val="27"/>
          <w:szCs w:val="27"/>
        </w:rPr>
      </w:pPr>
      <w:proofErr w:type="gramStart"/>
      <w:r w:rsidRPr="00AA4D7F">
        <w:rPr>
          <w:sz w:val="27"/>
          <w:szCs w:val="27"/>
        </w:rPr>
        <w:t xml:space="preserve">Администрация МБДОУ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действующих </w:t>
      </w:r>
      <w:proofErr w:type="spellStart"/>
      <w:r w:rsidRPr="00AA4D7F">
        <w:rPr>
          <w:sz w:val="27"/>
          <w:szCs w:val="27"/>
        </w:rPr>
        <w:t>СанПиН</w:t>
      </w:r>
      <w:proofErr w:type="spellEnd"/>
      <w:r w:rsidRPr="00AA4D7F">
        <w:rPr>
          <w:sz w:val="27"/>
          <w:szCs w:val="27"/>
        </w:rPr>
        <w:t xml:space="preserve">, все помещения ежедневно и неоднократно проветриваются в отсутствии воспитанников; помощник воспитателя в этот период должен выполнять свои непосредственные должностные обязанности, </w:t>
      </w:r>
      <w:r w:rsidRPr="00AA4D7F">
        <w:rPr>
          <w:sz w:val="27"/>
          <w:szCs w:val="27"/>
        </w:rPr>
        <w:lastRenderedPageBreak/>
        <w:t>исключающие возможность присмотра за оставленными в группе воспитанниками.</w:t>
      </w:r>
      <w:proofErr w:type="gramEnd"/>
    </w:p>
    <w:p w:rsidR="00FC3E60" w:rsidRPr="00AA4D7F" w:rsidRDefault="00FC3E60" w:rsidP="00FC3E60">
      <w:pPr>
        <w:pStyle w:val="formattext"/>
        <w:numPr>
          <w:ilvl w:val="1"/>
          <w:numId w:val="1"/>
        </w:numPr>
        <w:shd w:val="clear" w:color="auto" w:fill="FFFFFF"/>
        <w:spacing w:before="0" w:beforeAutospacing="0" w:after="0" w:afterAutospacing="0" w:line="240" w:lineRule="auto"/>
        <w:ind w:left="0" w:firstLine="0"/>
        <w:jc w:val="both"/>
        <w:rPr>
          <w:color w:val="000000"/>
          <w:sz w:val="27"/>
          <w:szCs w:val="27"/>
        </w:rPr>
      </w:pPr>
      <w:r w:rsidRPr="00AA4D7F">
        <w:rPr>
          <w:sz w:val="27"/>
          <w:szCs w:val="27"/>
        </w:rPr>
        <w:t>Все помещения МБДОУ ежедневно проветриваются. Проветривание через туалетные комнаты не допускается. 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воспитанников и заканчивается за 30 минут до их прихода с прогулки. При проветривании допускается кратковременное снижение температуры воздуха в помещении, но не более чем на 2 - 4 °C. В присутствии воспитанников допускается широкая односторонняя аэрация всех помещений в теплое время года. Сквозное проветривание проводится не менее 10 минут через каждые 1,5 часа.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закрываются за 30 минут до подъема. В холодное время года фрамуги, форточки закрываются за 10 минут до отхода ко сну воспитанников. В теплое время года дневной сон организуется при открытых окнах (избегая сквозняка). Контроль  температуры воздуха во всех основных помещениях пребывания воспитанников осуществляется с помощью бытовых термометров.</w:t>
      </w:r>
    </w:p>
    <w:p w:rsidR="00FC3E60" w:rsidRPr="00AA4D7F" w:rsidRDefault="00FC3E60" w:rsidP="00FC3E60">
      <w:pPr>
        <w:pStyle w:val="formattext"/>
        <w:numPr>
          <w:ilvl w:val="1"/>
          <w:numId w:val="1"/>
        </w:numPr>
        <w:shd w:val="clear" w:color="auto" w:fill="FFFFFF"/>
        <w:spacing w:before="0" w:beforeAutospacing="0" w:after="0" w:afterAutospacing="0" w:line="240" w:lineRule="auto"/>
        <w:ind w:left="0" w:firstLine="0"/>
        <w:jc w:val="both"/>
        <w:rPr>
          <w:color w:val="000000"/>
          <w:sz w:val="27"/>
          <w:szCs w:val="27"/>
        </w:rPr>
      </w:pPr>
      <w:r w:rsidRPr="00AA4D7F">
        <w:rPr>
          <w:color w:val="000000"/>
          <w:sz w:val="27"/>
          <w:szCs w:val="27"/>
        </w:rPr>
        <w:t>Образовательная деятельность по образовательной программе, соответствующей</w:t>
      </w:r>
      <w:r w:rsidRPr="00AA4D7F">
        <w:rPr>
          <w:sz w:val="27"/>
          <w:szCs w:val="27"/>
        </w:rPr>
        <w:t xml:space="preserve"> федеральному государственному образовательному стандарту дошкольного образования,</w:t>
      </w:r>
      <w:r w:rsidRPr="00AA4D7F">
        <w:rPr>
          <w:color w:val="000000"/>
          <w:sz w:val="27"/>
          <w:szCs w:val="27"/>
        </w:rPr>
        <w:t xml:space="preserve"> осуществляется в группах </w:t>
      </w:r>
      <w:proofErr w:type="spellStart"/>
      <w:r w:rsidRPr="00AA4D7F">
        <w:rPr>
          <w:color w:val="000000"/>
          <w:sz w:val="27"/>
          <w:szCs w:val="27"/>
        </w:rPr>
        <w:t>общеразвивающей</w:t>
      </w:r>
      <w:proofErr w:type="spellEnd"/>
      <w:r w:rsidRPr="00AA4D7F">
        <w:rPr>
          <w:color w:val="000000"/>
          <w:sz w:val="27"/>
          <w:szCs w:val="27"/>
        </w:rPr>
        <w:t xml:space="preserve"> направленности. В группы могут включаться как воспитанники одного возраста, так и воспитанники разных возрастов (разновозрастные группы).</w:t>
      </w:r>
      <w:r w:rsidRPr="00AA4D7F">
        <w:rPr>
          <w:sz w:val="27"/>
          <w:szCs w:val="27"/>
        </w:rPr>
        <w:t xml:space="preserve"> Предельная наполняемость групп</w:t>
      </w:r>
      <w:r w:rsidRPr="00AA4D7F">
        <w:rPr>
          <w:sz w:val="27"/>
          <w:szCs w:val="27"/>
          <w:shd w:val="clear" w:color="auto" w:fill="FFFFFF"/>
        </w:rPr>
        <w:t xml:space="preserve"> </w:t>
      </w:r>
      <w:r w:rsidRPr="00AA4D7F">
        <w:rPr>
          <w:sz w:val="27"/>
          <w:szCs w:val="27"/>
        </w:rPr>
        <w:t xml:space="preserve">устанавливается в зависимости от возраста воспитанников в соответствии с действующими </w:t>
      </w:r>
      <w:proofErr w:type="spellStart"/>
      <w:r w:rsidRPr="00AA4D7F">
        <w:rPr>
          <w:sz w:val="27"/>
          <w:szCs w:val="27"/>
        </w:rPr>
        <w:t>СанПиН</w:t>
      </w:r>
      <w:proofErr w:type="spellEnd"/>
      <w:r w:rsidRPr="00AA4D7F">
        <w:rPr>
          <w:sz w:val="27"/>
          <w:szCs w:val="27"/>
        </w:rPr>
        <w:t xml:space="preserve"> и условиями МБДОУ.</w:t>
      </w:r>
    </w:p>
    <w:p w:rsidR="00FC3E60" w:rsidRPr="00AA4D7F" w:rsidRDefault="00FC3E60" w:rsidP="00FC3E60">
      <w:pPr>
        <w:pStyle w:val="a10"/>
        <w:numPr>
          <w:ilvl w:val="1"/>
          <w:numId w:val="1"/>
        </w:numPr>
        <w:shd w:val="clear" w:color="auto" w:fill="FFFFFF"/>
        <w:spacing w:before="0" w:beforeAutospacing="0" w:after="0" w:afterAutospacing="0"/>
        <w:ind w:left="0" w:firstLine="0"/>
        <w:jc w:val="both"/>
        <w:rPr>
          <w:sz w:val="27"/>
          <w:szCs w:val="27"/>
        </w:rPr>
      </w:pPr>
      <w:r w:rsidRPr="00AA4D7F">
        <w:rPr>
          <w:sz w:val="27"/>
          <w:szCs w:val="27"/>
        </w:rPr>
        <w:t>Администрация МБДОУ вправе соединять группы в случае необходимости (в связи с низкой наполняемостью групп, временной нетрудоспособностью и/или отпусками воспитателей и в других случаях).</w:t>
      </w:r>
    </w:p>
    <w:p w:rsidR="00FC3E60" w:rsidRPr="00AA4D7F" w:rsidRDefault="00FC3E60" w:rsidP="00FC3E60">
      <w:pPr>
        <w:pStyle w:val="a10"/>
        <w:numPr>
          <w:ilvl w:val="1"/>
          <w:numId w:val="1"/>
        </w:numPr>
        <w:shd w:val="clear" w:color="auto" w:fill="FFFFFF"/>
        <w:spacing w:before="0" w:beforeAutospacing="0" w:after="0" w:afterAutospacing="0"/>
        <w:ind w:left="0" w:firstLine="0"/>
        <w:jc w:val="both"/>
        <w:rPr>
          <w:sz w:val="27"/>
          <w:szCs w:val="27"/>
        </w:rPr>
      </w:pPr>
      <w:r w:rsidRPr="00AA4D7F">
        <w:rPr>
          <w:sz w:val="27"/>
          <w:szCs w:val="27"/>
        </w:rPr>
        <w:t>В процессе образовательного процесса воспитатели и специалисты МБДОУ используют традиционные и инновационные формы работы с воспитанниками (непосредственно образовательная деятельность, экскурсии, развлечения, детское экспериментирование и т.д.), соответствующие возрасту воспитанников и обеспечивающие эффективную реализацию образовательной программы.</w:t>
      </w:r>
    </w:p>
    <w:p w:rsidR="00FC3E60" w:rsidRPr="00AA4D7F" w:rsidRDefault="00FC3E60" w:rsidP="00FC3E60">
      <w:pPr>
        <w:pStyle w:val="a10"/>
        <w:numPr>
          <w:ilvl w:val="1"/>
          <w:numId w:val="1"/>
        </w:numPr>
        <w:shd w:val="clear" w:color="auto" w:fill="FFFFFF"/>
        <w:spacing w:before="0" w:beforeAutospacing="0" w:after="0" w:afterAutospacing="0"/>
        <w:ind w:left="0" w:firstLine="0"/>
        <w:jc w:val="both"/>
        <w:rPr>
          <w:sz w:val="27"/>
          <w:szCs w:val="27"/>
        </w:rPr>
      </w:pPr>
      <w:r w:rsidRPr="00AA4D7F">
        <w:rPr>
          <w:sz w:val="27"/>
          <w:szCs w:val="27"/>
        </w:rPr>
        <w:t>Непосредственно образовательная деятельность осуществляется в период с 1 сентября по 31 мая. В летний период МБДОУ функционирует в каникулярном режиме, увеличивается продолжительность прогулок, проводятся спортивные и подвижные игры, спортивные праздники, экскурсии.</w:t>
      </w:r>
    </w:p>
    <w:p w:rsidR="00FC3E60" w:rsidRPr="00AA4D7F" w:rsidRDefault="00FC3E60" w:rsidP="00FC3E60">
      <w:pPr>
        <w:pStyle w:val="a10"/>
        <w:numPr>
          <w:ilvl w:val="1"/>
          <w:numId w:val="1"/>
        </w:numPr>
        <w:shd w:val="clear" w:color="auto" w:fill="FFFFFF"/>
        <w:spacing w:before="0" w:beforeAutospacing="0" w:after="0" w:afterAutospacing="0"/>
        <w:ind w:left="0" w:firstLine="0"/>
        <w:jc w:val="both"/>
        <w:rPr>
          <w:sz w:val="27"/>
          <w:szCs w:val="27"/>
        </w:rPr>
      </w:pPr>
      <w:r w:rsidRPr="00AA4D7F">
        <w:rPr>
          <w:sz w:val="27"/>
          <w:szCs w:val="27"/>
        </w:rPr>
        <w:t>Продолжительность непосредственно образовательной деятельности регламентируется образовательной программой и действующими санитарно-эпидемиологическими нормативами, и правилами.</w:t>
      </w:r>
    </w:p>
    <w:p w:rsidR="00FC3E60" w:rsidRPr="00AA4D7F" w:rsidRDefault="00FC3E60" w:rsidP="00FC3E60">
      <w:pPr>
        <w:pStyle w:val="a10"/>
        <w:numPr>
          <w:ilvl w:val="1"/>
          <w:numId w:val="1"/>
        </w:numPr>
        <w:shd w:val="clear" w:color="auto" w:fill="FFFFFF"/>
        <w:spacing w:before="0" w:beforeAutospacing="0" w:after="0" w:afterAutospacing="0"/>
        <w:ind w:left="0" w:firstLine="0"/>
        <w:jc w:val="both"/>
        <w:rPr>
          <w:sz w:val="27"/>
          <w:szCs w:val="27"/>
        </w:rPr>
      </w:pPr>
      <w:r w:rsidRPr="00AA4D7F">
        <w:rPr>
          <w:sz w:val="27"/>
          <w:szCs w:val="27"/>
        </w:rPr>
        <w:t xml:space="preserve">Максимально допустимый объем недельной образовательной нагрузки, включая реализацию дополнительных образовательных программ, не превышает: </w:t>
      </w:r>
    </w:p>
    <w:p w:rsidR="00FC3E60" w:rsidRPr="00AA4D7F" w:rsidRDefault="00FC3E60" w:rsidP="00FC3E60">
      <w:pPr>
        <w:pStyle w:val="a5"/>
        <w:numPr>
          <w:ilvl w:val="0"/>
          <w:numId w:val="11"/>
        </w:numPr>
        <w:spacing w:after="0" w:line="240" w:lineRule="auto"/>
        <w:jc w:val="both"/>
        <w:rPr>
          <w:rFonts w:ascii="Times New Roman" w:hAnsi="Times New Roman"/>
          <w:sz w:val="27"/>
          <w:szCs w:val="27"/>
        </w:rPr>
      </w:pPr>
      <w:bookmarkStart w:id="2" w:name="_Hlk67387851"/>
      <w:r w:rsidRPr="00AA4D7F">
        <w:rPr>
          <w:rFonts w:ascii="Times New Roman" w:hAnsi="Times New Roman"/>
          <w:sz w:val="27"/>
          <w:szCs w:val="27"/>
        </w:rPr>
        <w:t>в группе раннего возраста (дети третьего года жизни) 1 часа 30 минут,</w:t>
      </w:r>
    </w:p>
    <w:p w:rsidR="00FC3E60" w:rsidRPr="00AA4D7F" w:rsidRDefault="00FC3E60" w:rsidP="00FC3E60">
      <w:pPr>
        <w:pStyle w:val="a5"/>
        <w:numPr>
          <w:ilvl w:val="0"/>
          <w:numId w:val="11"/>
        </w:numPr>
        <w:spacing w:after="0" w:line="240" w:lineRule="auto"/>
        <w:jc w:val="both"/>
        <w:rPr>
          <w:rFonts w:ascii="Times New Roman" w:hAnsi="Times New Roman"/>
          <w:sz w:val="27"/>
          <w:szCs w:val="27"/>
        </w:rPr>
      </w:pPr>
      <w:r w:rsidRPr="00AA4D7F">
        <w:rPr>
          <w:rFonts w:ascii="Times New Roman" w:hAnsi="Times New Roman"/>
          <w:sz w:val="27"/>
          <w:szCs w:val="27"/>
        </w:rPr>
        <w:t>во второй младшей группе (дети четвертого года жизни) 2 часов 45 минут,</w:t>
      </w:r>
    </w:p>
    <w:p w:rsidR="00FC3E60" w:rsidRPr="00AA4D7F" w:rsidRDefault="00FC3E60" w:rsidP="00FC3E60">
      <w:pPr>
        <w:pStyle w:val="a5"/>
        <w:numPr>
          <w:ilvl w:val="0"/>
          <w:numId w:val="11"/>
        </w:numPr>
        <w:spacing w:after="0" w:line="240" w:lineRule="auto"/>
        <w:jc w:val="both"/>
        <w:rPr>
          <w:rFonts w:ascii="Times New Roman" w:hAnsi="Times New Roman"/>
          <w:sz w:val="27"/>
          <w:szCs w:val="27"/>
        </w:rPr>
      </w:pPr>
      <w:r w:rsidRPr="00AA4D7F">
        <w:rPr>
          <w:rFonts w:ascii="Times New Roman" w:hAnsi="Times New Roman"/>
          <w:sz w:val="27"/>
          <w:szCs w:val="27"/>
        </w:rPr>
        <w:lastRenderedPageBreak/>
        <w:t>в средней группе (дети пятого года жизни) 4 часов,</w:t>
      </w:r>
    </w:p>
    <w:p w:rsidR="00FC3E60" w:rsidRPr="00AA4D7F" w:rsidRDefault="00FC3E60" w:rsidP="00FC3E60">
      <w:pPr>
        <w:pStyle w:val="a5"/>
        <w:numPr>
          <w:ilvl w:val="0"/>
          <w:numId w:val="11"/>
        </w:numPr>
        <w:spacing w:after="0" w:line="240" w:lineRule="auto"/>
        <w:jc w:val="both"/>
        <w:rPr>
          <w:rFonts w:ascii="Times New Roman" w:hAnsi="Times New Roman"/>
          <w:sz w:val="27"/>
          <w:szCs w:val="27"/>
        </w:rPr>
      </w:pPr>
      <w:r w:rsidRPr="00AA4D7F">
        <w:rPr>
          <w:rFonts w:ascii="Times New Roman" w:hAnsi="Times New Roman"/>
          <w:sz w:val="27"/>
          <w:szCs w:val="27"/>
        </w:rPr>
        <w:t xml:space="preserve">в старшей группе (дети шестого года жизни) 6 часов 15 минут, </w:t>
      </w:r>
    </w:p>
    <w:p w:rsidR="00FC3E60" w:rsidRPr="00AA4D7F" w:rsidRDefault="00FC3E60" w:rsidP="00FC3E60">
      <w:pPr>
        <w:pStyle w:val="a5"/>
        <w:numPr>
          <w:ilvl w:val="0"/>
          <w:numId w:val="11"/>
        </w:numPr>
        <w:spacing w:after="0" w:line="240" w:lineRule="auto"/>
        <w:jc w:val="both"/>
        <w:rPr>
          <w:rFonts w:ascii="Times New Roman" w:hAnsi="Times New Roman"/>
          <w:sz w:val="27"/>
          <w:szCs w:val="27"/>
        </w:rPr>
      </w:pPr>
      <w:r w:rsidRPr="00AA4D7F">
        <w:rPr>
          <w:rFonts w:ascii="Times New Roman" w:hAnsi="Times New Roman"/>
          <w:sz w:val="27"/>
          <w:szCs w:val="27"/>
        </w:rPr>
        <w:t>в подготовительной к школе группе (дети седьмого года жизни) – 8 часов 30 минут.</w:t>
      </w:r>
    </w:p>
    <w:bookmarkEnd w:id="2"/>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6.16. Образовательная деятельность, требующая повышенной познавательной активности и умственного напряжения воспитанников, осуществляется в первую половину дня. Максимально допустимый объем образовательной нагрузки в первой половине дня не превышает:</w:t>
      </w:r>
    </w:p>
    <w:p w:rsidR="00FC3E60" w:rsidRDefault="00FC3E60" w:rsidP="00FC3E60">
      <w:pPr>
        <w:pStyle w:val="a5"/>
        <w:numPr>
          <w:ilvl w:val="0"/>
          <w:numId w:val="12"/>
        </w:numPr>
        <w:spacing w:after="0" w:line="240" w:lineRule="auto"/>
        <w:jc w:val="both"/>
        <w:rPr>
          <w:rFonts w:ascii="Times New Roman" w:hAnsi="Times New Roman"/>
          <w:sz w:val="27"/>
          <w:szCs w:val="27"/>
        </w:rPr>
      </w:pPr>
      <w:r w:rsidRPr="008E6209">
        <w:rPr>
          <w:rFonts w:ascii="Times New Roman" w:hAnsi="Times New Roman"/>
          <w:sz w:val="27"/>
          <w:szCs w:val="27"/>
        </w:rPr>
        <w:t>в группе раннего возраста 20 минут</w:t>
      </w:r>
      <w:r>
        <w:rPr>
          <w:rFonts w:ascii="Times New Roman" w:hAnsi="Times New Roman"/>
          <w:sz w:val="27"/>
          <w:szCs w:val="27"/>
        </w:rPr>
        <w:t>;</w:t>
      </w:r>
    </w:p>
    <w:p w:rsidR="00FC3E60" w:rsidRPr="008E6209" w:rsidRDefault="00FC3E60" w:rsidP="00FC3E60">
      <w:pPr>
        <w:pStyle w:val="a5"/>
        <w:numPr>
          <w:ilvl w:val="0"/>
          <w:numId w:val="12"/>
        </w:numPr>
        <w:spacing w:after="0" w:line="240" w:lineRule="auto"/>
        <w:jc w:val="both"/>
        <w:rPr>
          <w:rFonts w:ascii="Times New Roman" w:hAnsi="Times New Roman"/>
          <w:sz w:val="27"/>
          <w:szCs w:val="27"/>
        </w:rPr>
      </w:pPr>
      <w:r w:rsidRPr="008E6209">
        <w:rPr>
          <w:rFonts w:ascii="Times New Roman" w:hAnsi="Times New Roman"/>
          <w:sz w:val="27"/>
          <w:szCs w:val="27"/>
        </w:rPr>
        <w:t>во второй младшей группе 30 минут</w:t>
      </w:r>
      <w:r>
        <w:rPr>
          <w:rFonts w:ascii="Times New Roman" w:hAnsi="Times New Roman"/>
          <w:sz w:val="27"/>
          <w:szCs w:val="27"/>
        </w:rPr>
        <w:t>;</w:t>
      </w:r>
    </w:p>
    <w:p w:rsidR="00FC3E60" w:rsidRPr="00AA4D7F" w:rsidRDefault="00FC3E60" w:rsidP="00FC3E60">
      <w:pPr>
        <w:pStyle w:val="a5"/>
        <w:numPr>
          <w:ilvl w:val="0"/>
          <w:numId w:val="12"/>
        </w:numPr>
        <w:spacing w:after="0" w:line="240" w:lineRule="auto"/>
        <w:jc w:val="both"/>
        <w:rPr>
          <w:rFonts w:ascii="Times New Roman" w:hAnsi="Times New Roman"/>
          <w:sz w:val="27"/>
          <w:szCs w:val="27"/>
        </w:rPr>
      </w:pPr>
      <w:r w:rsidRPr="00AA4D7F">
        <w:rPr>
          <w:rFonts w:ascii="Times New Roman" w:hAnsi="Times New Roman"/>
          <w:sz w:val="27"/>
          <w:szCs w:val="27"/>
        </w:rPr>
        <w:t>в средней группе 40 минут</w:t>
      </w:r>
      <w:r>
        <w:rPr>
          <w:rFonts w:ascii="Times New Roman" w:hAnsi="Times New Roman"/>
          <w:sz w:val="27"/>
          <w:szCs w:val="27"/>
        </w:rPr>
        <w:t>;</w:t>
      </w:r>
      <w:r w:rsidRPr="00AA4D7F">
        <w:rPr>
          <w:rFonts w:ascii="Times New Roman" w:hAnsi="Times New Roman"/>
          <w:sz w:val="27"/>
          <w:szCs w:val="27"/>
        </w:rPr>
        <w:t xml:space="preserve"> </w:t>
      </w:r>
    </w:p>
    <w:p w:rsidR="00FC3E60" w:rsidRPr="00AA4D7F" w:rsidRDefault="00FC3E60" w:rsidP="00FC3E60">
      <w:pPr>
        <w:pStyle w:val="a5"/>
        <w:numPr>
          <w:ilvl w:val="0"/>
          <w:numId w:val="12"/>
        </w:numPr>
        <w:spacing w:after="0" w:line="240" w:lineRule="auto"/>
        <w:jc w:val="both"/>
        <w:rPr>
          <w:rFonts w:ascii="Times New Roman" w:hAnsi="Times New Roman"/>
          <w:sz w:val="27"/>
          <w:szCs w:val="27"/>
        </w:rPr>
      </w:pPr>
      <w:r w:rsidRPr="00AA4D7F">
        <w:rPr>
          <w:rFonts w:ascii="Times New Roman" w:hAnsi="Times New Roman"/>
          <w:sz w:val="27"/>
          <w:szCs w:val="27"/>
        </w:rPr>
        <w:t>в старшей группе 45 минут</w:t>
      </w:r>
      <w:r>
        <w:rPr>
          <w:rFonts w:ascii="Times New Roman" w:hAnsi="Times New Roman"/>
          <w:sz w:val="27"/>
          <w:szCs w:val="27"/>
        </w:rPr>
        <w:t>;</w:t>
      </w:r>
    </w:p>
    <w:p w:rsidR="00FC3E60" w:rsidRPr="00AA4D7F" w:rsidRDefault="00FC3E60" w:rsidP="00FC3E60">
      <w:pPr>
        <w:pStyle w:val="a5"/>
        <w:numPr>
          <w:ilvl w:val="0"/>
          <w:numId w:val="12"/>
        </w:numPr>
        <w:spacing w:after="0" w:line="240" w:lineRule="auto"/>
        <w:jc w:val="both"/>
        <w:rPr>
          <w:rFonts w:ascii="Times New Roman" w:hAnsi="Times New Roman"/>
          <w:sz w:val="27"/>
          <w:szCs w:val="27"/>
        </w:rPr>
      </w:pPr>
      <w:r w:rsidRPr="00AA4D7F">
        <w:rPr>
          <w:rFonts w:ascii="Times New Roman" w:hAnsi="Times New Roman"/>
          <w:sz w:val="27"/>
          <w:szCs w:val="27"/>
        </w:rPr>
        <w:t>в подготовительной к школе группе 1 часа 30 минут.</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6.17. Продолжительность непосредственно образовательной деятельности</w:t>
      </w:r>
      <w:r w:rsidRPr="00AA4D7F">
        <w:rPr>
          <w:rFonts w:ascii="Times New Roman" w:hAnsi="Times New Roman"/>
          <w:b/>
          <w:sz w:val="27"/>
          <w:szCs w:val="27"/>
        </w:rPr>
        <w:t xml:space="preserve"> </w:t>
      </w:r>
      <w:r w:rsidRPr="00AA4D7F">
        <w:rPr>
          <w:rFonts w:ascii="Times New Roman" w:hAnsi="Times New Roman"/>
          <w:sz w:val="27"/>
          <w:szCs w:val="27"/>
        </w:rPr>
        <w:t xml:space="preserve">для воспитанников: </w:t>
      </w:r>
    </w:p>
    <w:p w:rsidR="00FC3E60" w:rsidRPr="00AA4D7F" w:rsidRDefault="00FC3E60" w:rsidP="00FC3E60">
      <w:pPr>
        <w:pStyle w:val="a5"/>
        <w:numPr>
          <w:ilvl w:val="0"/>
          <w:numId w:val="13"/>
        </w:numPr>
        <w:spacing w:after="0" w:line="240" w:lineRule="auto"/>
        <w:jc w:val="both"/>
        <w:rPr>
          <w:rFonts w:ascii="Times New Roman" w:hAnsi="Times New Roman"/>
          <w:sz w:val="27"/>
          <w:szCs w:val="27"/>
        </w:rPr>
      </w:pPr>
      <w:r w:rsidRPr="00AA4D7F">
        <w:rPr>
          <w:rFonts w:ascii="Times New Roman" w:hAnsi="Times New Roman"/>
          <w:sz w:val="27"/>
          <w:szCs w:val="27"/>
        </w:rPr>
        <w:t>третьего года жизни – не более 10 минут,</w:t>
      </w:r>
    </w:p>
    <w:p w:rsidR="00FC3E60" w:rsidRPr="00AA4D7F" w:rsidRDefault="00FC3E60" w:rsidP="00FC3E60">
      <w:pPr>
        <w:pStyle w:val="a5"/>
        <w:numPr>
          <w:ilvl w:val="0"/>
          <w:numId w:val="13"/>
        </w:numPr>
        <w:spacing w:after="0" w:line="240" w:lineRule="auto"/>
        <w:jc w:val="both"/>
        <w:rPr>
          <w:rFonts w:ascii="Times New Roman" w:hAnsi="Times New Roman"/>
          <w:sz w:val="27"/>
          <w:szCs w:val="27"/>
        </w:rPr>
      </w:pPr>
      <w:r w:rsidRPr="00AA4D7F">
        <w:rPr>
          <w:rFonts w:ascii="Times New Roman" w:hAnsi="Times New Roman"/>
          <w:sz w:val="27"/>
          <w:szCs w:val="27"/>
        </w:rPr>
        <w:t>четвертого года жизни – не более 15 минут,</w:t>
      </w:r>
    </w:p>
    <w:p w:rsidR="00FC3E60" w:rsidRPr="00AA4D7F" w:rsidRDefault="00FC3E60" w:rsidP="00FC3E60">
      <w:pPr>
        <w:pStyle w:val="a5"/>
        <w:numPr>
          <w:ilvl w:val="0"/>
          <w:numId w:val="13"/>
        </w:numPr>
        <w:spacing w:after="0" w:line="240" w:lineRule="auto"/>
        <w:jc w:val="both"/>
        <w:rPr>
          <w:rFonts w:ascii="Times New Roman" w:hAnsi="Times New Roman"/>
          <w:sz w:val="27"/>
          <w:szCs w:val="27"/>
        </w:rPr>
      </w:pPr>
      <w:r w:rsidRPr="00AA4D7F">
        <w:rPr>
          <w:rFonts w:ascii="Times New Roman" w:hAnsi="Times New Roman"/>
          <w:sz w:val="27"/>
          <w:szCs w:val="27"/>
        </w:rPr>
        <w:t>пятого года жизни – не более 20 минут,</w:t>
      </w:r>
    </w:p>
    <w:p w:rsidR="00FC3E60" w:rsidRPr="00AA4D7F" w:rsidRDefault="00FC3E60" w:rsidP="00FC3E60">
      <w:pPr>
        <w:pStyle w:val="a5"/>
        <w:numPr>
          <w:ilvl w:val="0"/>
          <w:numId w:val="13"/>
        </w:numPr>
        <w:spacing w:after="0" w:line="240" w:lineRule="auto"/>
        <w:jc w:val="both"/>
        <w:rPr>
          <w:rFonts w:ascii="Times New Roman" w:hAnsi="Times New Roman"/>
          <w:sz w:val="27"/>
          <w:szCs w:val="27"/>
        </w:rPr>
      </w:pPr>
      <w:r w:rsidRPr="00AA4D7F">
        <w:rPr>
          <w:rFonts w:ascii="Times New Roman" w:hAnsi="Times New Roman"/>
          <w:sz w:val="27"/>
          <w:szCs w:val="27"/>
        </w:rPr>
        <w:t>шестого года жизни – не более 25 минут,</w:t>
      </w:r>
    </w:p>
    <w:p w:rsidR="00FC3E60" w:rsidRPr="00AA4D7F" w:rsidRDefault="00FC3E60" w:rsidP="00FC3E60">
      <w:pPr>
        <w:pStyle w:val="a5"/>
        <w:numPr>
          <w:ilvl w:val="0"/>
          <w:numId w:val="13"/>
        </w:numPr>
        <w:spacing w:after="0" w:line="240" w:lineRule="auto"/>
        <w:jc w:val="both"/>
        <w:rPr>
          <w:rFonts w:ascii="Times New Roman" w:hAnsi="Times New Roman"/>
          <w:sz w:val="27"/>
          <w:szCs w:val="27"/>
        </w:rPr>
      </w:pPr>
      <w:r w:rsidRPr="00AA4D7F">
        <w:rPr>
          <w:rFonts w:ascii="Times New Roman" w:hAnsi="Times New Roman"/>
          <w:sz w:val="27"/>
          <w:szCs w:val="27"/>
        </w:rPr>
        <w:t>седьмого года жизни – не более 30 минут.</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 xml:space="preserve">6.18. В середине времени, отведенного на непрерывную образовательную деятельность (и по мере необходимости), проводится физкультминутка. Перерывы между периодами непрерывной образовательной деятельности не менее 10 минут. </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6.19. Работа по физическому развитию проводится дифференцировано с учетом здоровья воспитанников при постоянном контроле со стороны медицинских работников. Двигательный режим, физические упражнения и закаливающие мероприятия осуществляются с учетом здоровья, возраста воспитанников и времени года. Используются следующие формы двигательной деятельности: утренняя гимнастика, непосредственно образовательная деятельность по физической культуре в помещении и на воздухе, физкультурные минутки, подвижные игры, спортивные упражнения, и другие. Для реализации двигательной деятельности воспитанников используются оборудование и инвентарь физкультурного зала и спортивной площадки в соответствии с возрастом и ростом воспитанников.</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 xml:space="preserve">6.20. Закаливание воспитанников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полоскание ротовой полости кипяченой водой комнатной температуры после приема пищи, </w:t>
      </w:r>
      <w:proofErr w:type="spellStart"/>
      <w:r w:rsidRPr="00AA4D7F">
        <w:rPr>
          <w:rFonts w:ascii="Times New Roman" w:hAnsi="Times New Roman"/>
          <w:sz w:val="27"/>
          <w:szCs w:val="27"/>
        </w:rPr>
        <w:t>босохождение</w:t>
      </w:r>
      <w:proofErr w:type="spellEnd"/>
      <w:r w:rsidRPr="00AA4D7F">
        <w:rPr>
          <w:rFonts w:ascii="Times New Roman" w:hAnsi="Times New Roman"/>
          <w:sz w:val="27"/>
          <w:szCs w:val="27"/>
        </w:rPr>
        <w:t>, воздушные и солнечные процедуры.</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 xml:space="preserve">6.21. Непосредственно образовательная деятельность по физическому развитию воспитанников в возрасте от 3 до 7 лет организуется не менее 3 раз в неделю. Один раз в неделю для воспитанников 5 - 7 лет непосредственно образовательная деятельность по физическому развитию организуется на </w:t>
      </w:r>
      <w:r w:rsidRPr="00AA4D7F">
        <w:rPr>
          <w:rFonts w:ascii="Times New Roman" w:hAnsi="Times New Roman"/>
          <w:sz w:val="27"/>
          <w:szCs w:val="27"/>
        </w:rPr>
        <w:lastRenderedPageBreak/>
        <w:t>открытом воздухе при условии соблюдения следующих требований: отсутствие у воспитанников медицинских противопоказаний и наличие у воспитанников спортивной одежды, соответствующей погодным условиям.</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6.22. В теплое время года при благоприятных метеорологических условиях непосредственно образовательная деятельность по физическому развитию  может осуществляться на открытом воздухе.</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6.23. Продолжительность непосредственно образовательной деятельности с воспитанниками шестого и седьмого года жизни, осуществляемой во второй половине дня после дневного сна (не чаще 2-3 раз в неделю), составляет не более 25-30 минут в день. В середине непосредственно образовательной деятельности статического характера проводятся физкультурные минутки.</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 xml:space="preserve">6.24. Непосредственно образовательная деятельность с воспитанниками второго и третьего года жизни (в форме игры) проводится по подгруппам в первую и вторую половину дня (по 8 - 10 минут), и индивидуально. </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6.25. Непосредственно образовательная деятельность по физическому развитию с воспитанниками второго и третьего года жизни осуществляется воспитателями 2-3 раза в неделю (по подгруппам в первую половину дня). С детьми второго года жизни её проводят в групповом помещении, с детьми третьего года жизни – в групповом помещении или физкультурном зале.</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 xml:space="preserve">6.26. Непосредственно образовательная деятельность по музыке проводится в музыкальном зале со всей группой (на 3 году жизни). </w:t>
      </w:r>
    </w:p>
    <w:p w:rsidR="00FC3E60" w:rsidRPr="00AA4D7F" w:rsidRDefault="00FC3E60" w:rsidP="00FC3E60">
      <w:pPr>
        <w:pStyle w:val="a5"/>
        <w:numPr>
          <w:ilvl w:val="1"/>
          <w:numId w:val="2"/>
        </w:numPr>
        <w:spacing w:after="0" w:line="240" w:lineRule="auto"/>
        <w:ind w:left="0" w:firstLine="0"/>
        <w:jc w:val="both"/>
        <w:rPr>
          <w:rFonts w:ascii="Times New Roman" w:hAnsi="Times New Roman"/>
          <w:sz w:val="27"/>
          <w:szCs w:val="27"/>
        </w:rPr>
      </w:pPr>
      <w:r w:rsidRPr="00AA4D7F">
        <w:rPr>
          <w:rFonts w:ascii="Times New Roman" w:hAnsi="Times New Roman"/>
          <w:sz w:val="27"/>
          <w:szCs w:val="27"/>
        </w:rPr>
        <w:t xml:space="preserve">В теплое время года непосредственно образовательная деятельность осуществляется на участке во время прогулки. </w:t>
      </w:r>
    </w:p>
    <w:p w:rsidR="00FC3E60" w:rsidRPr="00AA4D7F" w:rsidRDefault="00FC3E60" w:rsidP="00FC3E60">
      <w:pPr>
        <w:pStyle w:val="a5"/>
        <w:spacing w:after="0" w:line="240" w:lineRule="auto"/>
        <w:ind w:left="0"/>
        <w:jc w:val="both"/>
        <w:rPr>
          <w:rFonts w:ascii="Times New Roman" w:hAnsi="Times New Roman"/>
          <w:sz w:val="27"/>
          <w:szCs w:val="27"/>
        </w:rPr>
      </w:pPr>
      <w:r w:rsidRPr="00AA4D7F">
        <w:rPr>
          <w:rFonts w:ascii="Times New Roman" w:hAnsi="Times New Roman"/>
          <w:sz w:val="27"/>
          <w:szCs w:val="27"/>
        </w:rPr>
        <w:t>6.2</w:t>
      </w:r>
      <w:r>
        <w:rPr>
          <w:rFonts w:ascii="Times New Roman" w:hAnsi="Times New Roman"/>
          <w:sz w:val="27"/>
          <w:szCs w:val="27"/>
        </w:rPr>
        <w:t>8</w:t>
      </w:r>
      <w:r w:rsidRPr="00AA4D7F">
        <w:rPr>
          <w:rFonts w:ascii="Times New Roman" w:hAnsi="Times New Roman"/>
          <w:sz w:val="27"/>
          <w:szCs w:val="27"/>
        </w:rPr>
        <w:t>. Образовательная деятельность, осуществляемая в ходе режимных моментов (организация питания, сна) преимущественно направлена на охрану здоровья воспитанников, физическое и социально-личностное развитие.</w:t>
      </w:r>
    </w:p>
    <w:p w:rsidR="00FC3E60" w:rsidRPr="00AA4D7F" w:rsidRDefault="00FC3E60" w:rsidP="00FC3E60">
      <w:pPr>
        <w:pStyle w:val="a5"/>
        <w:spacing w:after="0" w:line="240" w:lineRule="auto"/>
        <w:ind w:left="0"/>
        <w:jc w:val="both"/>
        <w:rPr>
          <w:rFonts w:ascii="Times New Roman" w:hAnsi="Times New Roman"/>
          <w:sz w:val="27"/>
          <w:szCs w:val="27"/>
        </w:rPr>
      </w:pPr>
    </w:p>
    <w:p w:rsidR="00FC3E60" w:rsidRPr="00A56C1D" w:rsidRDefault="00FC3E60" w:rsidP="00FC3E60">
      <w:pPr>
        <w:pStyle w:val="a5"/>
        <w:numPr>
          <w:ilvl w:val="0"/>
          <w:numId w:val="2"/>
        </w:numPr>
        <w:spacing w:after="0" w:line="240" w:lineRule="auto"/>
        <w:jc w:val="center"/>
        <w:rPr>
          <w:rFonts w:ascii="Times New Roman" w:hAnsi="Times New Roman"/>
          <w:b/>
          <w:sz w:val="27"/>
          <w:szCs w:val="27"/>
        </w:rPr>
      </w:pPr>
      <w:r w:rsidRPr="00AA4D7F">
        <w:rPr>
          <w:rFonts w:ascii="Times New Roman" w:hAnsi="Times New Roman"/>
          <w:b/>
          <w:sz w:val="27"/>
          <w:szCs w:val="27"/>
        </w:rPr>
        <w:t>Внешний вид, одежда и обувь воспитанников</w:t>
      </w:r>
    </w:p>
    <w:p w:rsidR="00FC3E60" w:rsidRPr="00AA4D7F" w:rsidRDefault="00FC3E60" w:rsidP="00FC3E60">
      <w:pPr>
        <w:pStyle w:val="a5"/>
        <w:numPr>
          <w:ilvl w:val="1"/>
          <w:numId w:val="3"/>
        </w:numPr>
        <w:spacing w:after="0" w:line="240" w:lineRule="auto"/>
        <w:ind w:left="0" w:firstLine="0"/>
        <w:jc w:val="both"/>
        <w:rPr>
          <w:rFonts w:ascii="Times New Roman" w:hAnsi="Times New Roman"/>
          <w:sz w:val="27"/>
          <w:szCs w:val="27"/>
        </w:rPr>
      </w:pPr>
      <w:r w:rsidRPr="00AA4D7F">
        <w:rPr>
          <w:rFonts w:ascii="Times New Roman" w:hAnsi="Times New Roman"/>
          <w:sz w:val="27"/>
          <w:szCs w:val="27"/>
        </w:rPr>
        <w:t xml:space="preserve">Родители (законные представители) обязаны приводить воспитанника в МБДОУ в опрятном виде, чистой одежде и обуви. </w:t>
      </w:r>
    </w:p>
    <w:p w:rsidR="00FC3E60" w:rsidRPr="00AA4D7F" w:rsidRDefault="00FC3E60" w:rsidP="00FC3E60">
      <w:pPr>
        <w:pStyle w:val="a5"/>
        <w:numPr>
          <w:ilvl w:val="1"/>
          <w:numId w:val="3"/>
        </w:numPr>
        <w:spacing w:after="0" w:line="240" w:lineRule="auto"/>
        <w:ind w:left="0" w:firstLine="0"/>
        <w:jc w:val="both"/>
        <w:rPr>
          <w:rFonts w:ascii="Times New Roman" w:hAnsi="Times New Roman"/>
          <w:sz w:val="27"/>
          <w:szCs w:val="27"/>
        </w:rPr>
      </w:pPr>
      <w:r w:rsidRPr="00AA4D7F">
        <w:rPr>
          <w:rFonts w:ascii="Times New Roman" w:hAnsi="Times New Roman"/>
          <w:sz w:val="27"/>
          <w:szCs w:val="27"/>
        </w:rPr>
        <w:t xml:space="preserve">Родители (законные представители) обязаны обеспечить воспитанника специальной одеждой и обувью: для музыкальных занятий – чешками, для физкультурных занятий – спортивной формой для зала (футболка, шорты), облегченной одеждой и обувью, обувью для улицы. </w:t>
      </w:r>
    </w:p>
    <w:p w:rsidR="00FC3E60" w:rsidRPr="00AA4D7F" w:rsidRDefault="00FC3E60" w:rsidP="00FC3E60">
      <w:pPr>
        <w:pStyle w:val="a5"/>
        <w:numPr>
          <w:ilvl w:val="1"/>
          <w:numId w:val="3"/>
        </w:numPr>
        <w:spacing w:after="0" w:line="240" w:lineRule="auto"/>
        <w:ind w:left="0" w:firstLine="0"/>
        <w:jc w:val="both"/>
        <w:rPr>
          <w:rFonts w:ascii="Times New Roman" w:hAnsi="Times New Roman"/>
          <w:sz w:val="27"/>
          <w:szCs w:val="27"/>
        </w:rPr>
      </w:pPr>
      <w:r w:rsidRPr="00AA4D7F">
        <w:rPr>
          <w:rFonts w:ascii="Times New Roman" w:hAnsi="Times New Roman"/>
          <w:sz w:val="27"/>
          <w:szCs w:val="27"/>
        </w:rPr>
        <w:t>Родители (законные представители) обязаны предоставить воспитаннику для обеспечения комфортного пребывания в МБДОУ в течение дня: сменную обувь и одежду для прогулки с учётом погоды и времени года; сменное бельё</w:t>
      </w:r>
      <w:r w:rsidRPr="00AA4D7F">
        <w:rPr>
          <w:rFonts w:ascii="Times New Roman" w:hAnsi="Times New Roman"/>
          <w:sz w:val="27"/>
          <w:szCs w:val="27"/>
          <w:lang w:eastAsia="en-US"/>
        </w:rPr>
        <w:t xml:space="preserve"> (комплект сухой одежды для смены)</w:t>
      </w:r>
      <w:r w:rsidRPr="00AA4D7F">
        <w:rPr>
          <w:rFonts w:ascii="Times New Roman" w:hAnsi="Times New Roman"/>
          <w:sz w:val="27"/>
          <w:szCs w:val="27"/>
        </w:rPr>
        <w:t>, пижаму – в холодный период; личную расчёску, носовые платки</w:t>
      </w:r>
      <w:r w:rsidRPr="00AA4D7F">
        <w:rPr>
          <w:rFonts w:ascii="Times New Roman" w:hAnsi="Times New Roman"/>
          <w:sz w:val="27"/>
          <w:szCs w:val="27"/>
          <w:lang w:eastAsia="en-US"/>
        </w:rPr>
        <w:t xml:space="preserve"> или гигиенические салфетки</w:t>
      </w:r>
      <w:r w:rsidRPr="00AA4D7F">
        <w:rPr>
          <w:rFonts w:ascii="Times New Roman" w:hAnsi="Times New Roman"/>
          <w:sz w:val="27"/>
          <w:szCs w:val="27"/>
        </w:rPr>
        <w:t>, зубную щётку и пасту.</w:t>
      </w:r>
    </w:p>
    <w:p w:rsidR="00FC3E60" w:rsidRPr="00AA4D7F" w:rsidRDefault="00FC3E60" w:rsidP="00FC3E60">
      <w:pPr>
        <w:pStyle w:val="a5"/>
        <w:numPr>
          <w:ilvl w:val="1"/>
          <w:numId w:val="3"/>
        </w:numPr>
        <w:spacing w:after="0" w:line="240" w:lineRule="auto"/>
        <w:ind w:left="0" w:firstLine="0"/>
        <w:jc w:val="both"/>
        <w:rPr>
          <w:rFonts w:ascii="Times New Roman" w:hAnsi="Times New Roman"/>
          <w:sz w:val="27"/>
          <w:szCs w:val="27"/>
        </w:rPr>
      </w:pPr>
      <w:proofErr w:type="gramStart"/>
      <w:r w:rsidRPr="00AA4D7F">
        <w:rPr>
          <w:rFonts w:ascii="Times New Roman" w:hAnsi="Times New Roman"/>
          <w:sz w:val="27"/>
          <w:szCs w:val="27"/>
          <w:lang w:eastAsia="en-US"/>
        </w:rPr>
        <w:t>Одежда воспитанников должна быть максимально удобной (</w:t>
      </w:r>
      <w:r w:rsidRPr="00AA4D7F">
        <w:rPr>
          <w:rFonts w:ascii="Times New Roman" w:hAnsi="Times New Roman"/>
          <w:sz w:val="27"/>
          <w:szCs w:val="27"/>
        </w:rPr>
        <w:t>просторной, не сковывающей движений</w:t>
      </w:r>
      <w:r w:rsidRPr="00AA4D7F">
        <w:rPr>
          <w:rFonts w:ascii="Times New Roman" w:hAnsi="Times New Roman"/>
          <w:sz w:val="27"/>
          <w:szCs w:val="27"/>
          <w:lang w:eastAsia="en-US"/>
        </w:rPr>
        <w:t>, не мешающей свободному дыханию, кровообращению, пищеварению, не раздражающей и не травмирующей кожные покровы</w:t>
      </w:r>
      <w:r w:rsidRPr="00AA4D7F">
        <w:rPr>
          <w:rFonts w:ascii="Times New Roman" w:hAnsi="Times New Roman"/>
          <w:sz w:val="27"/>
          <w:szCs w:val="27"/>
        </w:rPr>
        <w:t>; недопустимы толстые рубцы, тугие пояса, высокие тесные воротники</w:t>
      </w:r>
      <w:r w:rsidRPr="00AA4D7F">
        <w:rPr>
          <w:rFonts w:ascii="Times New Roman" w:hAnsi="Times New Roman"/>
          <w:sz w:val="27"/>
          <w:szCs w:val="27"/>
          <w:lang w:eastAsia="en-US"/>
        </w:rPr>
        <w:t xml:space="preserve">), изготовленной из натуральных материалов, чистой, </w:t>
      </w:r>
      <w:r w:rsidRPr="00AA4D7F">
        <w:rPr>
          <w:rFonts w:ascii="Times New Roman" w:hAnsi="Times New Roman"/>
          <w:sz w:val="27"/>
          <w:szCs w:val="27"/>
        </w:rPr>
        <w:t xml:space="preserve">аккуратной, </w:t>
      </w:r>
      <w:r w:rsidRPr="00AA4D7F">
        <w:rPr>
          <w:rFonts w:ascii="Times New Roman" w:hAnsi="Times New Roman"/>
          <w:sz w:val="27"/>
          <w:szCs w:val="27"/>
          <w:lang w:eastAsia="en-US"/>
        </w:rPr>
        <w:t xml:space="preserve">соответствующей возрасту, полу воспитанника, его особенностям роста, развития и функциональным возможностям, не имеющей посторонних запахов </w:t>
      </w:r>
      <w:r w:rsidRPr="00AA4D7F">
        <w:rPr>
          <w:rFonts w:ascii="Times New Roman" w:hAnsi="Times New Roman"/>
          <w:sz w:val="27"/>
          <w:szCs w:val="27"/>
          <w:lang w:eastAsia="en-US"/>
        </w:rPr>
        <w:lastRenderedPageBreak/>
        <w:t>(духи, табак);</w:t>
      </w:r>
      <w:proofErr w:type="gramEnd"/>
      <w:r w:rsidRPr="00AA4D7F">
        <w:rPr>
          <w:rFonts w:ascii="Times New Roman" w:hAnsi="Times New Roman"/>
          <w:sz w:val="27"/>
          <w:szCs w:val="27"/>
          <w:lang w:eastAsia="en-US"/>
        </w:rPr>
        <w:t xml:space="preserve"> </w:t>
      </w:r>
      <w:r w:rsidRPr="00AA4D7F">
        <w:rPr>
          <w:rFonts w:ascii="Times New Roman" w:hAnsi="Times New Roman"/>
          <w:sz w:val="27"/>
          <w:szCs w:val="27"/>
        </w:rPr>
        <w:t xml:space="preserve">завязки и застежки должны располагаться так, чтобы воспитанник мог самостоятельно себя обслужить. </w:t>
      </w:r>
    </w:p>
    <w:p w:rsidR="00FC3E60" w:rsidRPr="00AA4D7F" w:rsidRDefault="00FC3E60" w:rsidP="00FC3E60">
      <w:pPr>
        <w:pStyle w:val="a5"/>
        <w:numPr>
          <w:ilvl w:val="1"/>
          <w:numId w:val="3"/>
        </w:numPr>
        <w:spacing w:after="0" w:line="240" w:lineRule="auto"/>
        <w:ind w:left="0" w:firstLine="0"/>
        <w:jc w:val="both"/>
        <w:rPr>
          <w:rFonts w:ascii="Times New Roman" w:hAnsi="Times New Roman"/>
          <w:sz w:val="27"/>
          <w:szCs w:val="27"/>
        </w:rPr>
      </w:pPr>
      <w:r w:rsidRPr="00AA4D7F">
        <w:rPr>
          <w:rFonts w:ascii="Times New Roman" w:hAnsi="Times New Roman"/>
          <w:sz w:val="27"/>
          <w:szCs w:val="27"/>
          <w:lang w:eastAsia="en-US"/>
        </w:rPr>
        <w:t xml:space="preserve">Все вещи должны быть промаркированы </w:t>
      </w:r>
      <w:r w:rsidRPr="00AA4D7F">
        <w:rPr>
          <w:rFonts w:ascii="Times New Roman" w:hAnsi="Times New Roman"/>
          <w:sz w:val="27"/>
          <w:szCs w:val="27"/>
        </w:rPr>
        <w:t>во избежание потери или случайного обмена с другим воспитанником. За утерю не промаркированной одежды и обуви работники и администрация МБДОУ ответственности не несут.</w:t>
      </w:r>
    </w:p>
    <w:p w:rsidR="00FC3E60" w:rsidRPr="00AA4D7F" w:rsidRDefault="00FC3E60" w:rsidP="00FC3E60">
      <w:pPr>
        <w:pStyle w:val="a5"/>
        <w:numPr>
          <w:ilvl w:val="1"/>
          <w:numId w:val="3"/>
        </w:numPr>
        <w:spacing w:after="0" w:line="240" w:lineRule="auto"/>
        <w:ind w:left="0" w:firstLine="0"/>
        <w:jc w:val="both"/>
        <w:rPr>
          <w:rFonts w:ascii="Times New Roman" w:hAnsi="Times New Roman"/>
          <w:sz w:val="27"/>
          <w:szCs w:val="27"/>
        </w:rPr>
      </w:pPr>
      <w:r w:rsidRPr="00AA4D7F">
        <w:rPr>
          <w:rFonts w:ascii="Times New Roman" w:hAnsi="Times New Roman"/>
          <w:sz w:val="27"/>
          <w:szCs w:val="27"/>
          <w:lang w:eastAsia="en-US"/>
        </w:rPr>
        <w:t xml:space="preserve">Обувь воспитанников должна быть </w:t>
      </w:r>
      <w:r w:rsidRPr="00AA4D7F">
        <w:rPr>
          <w:rFonts w:ascii="Times New Roman" w:hAnsi="Times New Roman"/>
          <w:sz w:val="27"/>
          <w:szCs w:val="27"/>
        </w:rPr>
        <w:t>удобной, легкой,</w:t>
      </w:r>
      <w:r w:rsidRPr="00AA4D7F">
        <w:rPr>
          <w:rFonts w:ascii="Times New Roman" w:hAnsi="Times New Roman"/>
          <w:sz w:val="27"/>
          <w:szCs w:val="27"/>
          <w:lang w:eastAsia="en-US"/>
        </w:rPr>
        <w:t xml:space="preserve"> </w:t>
      </w:r>
      <w:r w:rsidRPr="00AA4D7F">
        <w:rPr>
          <w:rFonts w:ascii="Times New Roman" w:hAnsi="Times New Roman"/>
          <w:sz w:val="27"/>
          <w:szCs w:val="27"/>
        </w:rPr>
        <w:t>точно соответствовать размеру ноги</w:t>
      </w:r>
      <w:r w:rsidRPr="00AA4D7F">
        <w:rPr>
          <w:rFonts w:ascii="Times New Roman" w:hAnsi="Times New Roman"/>
          <w:sz w:val="27"/>
          <w:szCs w:val="27"/>
          <w:lang w:eastAsia="en-US"/>
        </w:rPr>
        <w:t>,</w:t>
      </w:r>
      <w:r w:rsidRPr="00AA4D7F">
        <w:rPr>
          <w:rFonts w:ascii="Times New Roman" w:hAnsi="Times New Roman"/>
          <w:sz w:val="27"/>
          <w:szCs w:val="27"/>
        </w:rPr>
        <w:t xml:space="preserve"> легко сниматься и надеваться,</w:t>
      </w:r>
      <w:r w:rsidRPr="00AA4D7F">
        <w:rPr>
          <w:rFonts w:ascii="Times New Roman" w:hAnsi="Times New Roman"/>
          <w:sz w:val="27"/>
          <w:szCs w:val="27"/>
          <w:lang w:eastAsia="en-US"/>
        </w:rPr>
        <w:t xml:space="preserve"> обязательно наличие супинатора, стопа должна быть плотно зафиксирована ремешками. Воспитанники должны иметь следующие виды обуви: сменную (сандалии с фиксированным задником), спортивную обувь и чешки. </w:t>
      </w:r>
      <w:r w:rsidRPr="00AA4D7F">
        <w:rPr>
          <w:rFonts w:ascii="Times New Roman" w:hAnsi="Times New Roman"/>
          <w:sz w:val="27"/>
          <w:szCs w:val="27"/>
        </w:rPr>
        <w:t>Желательно исключить обувь с черной подошвой, оставляющую черные полосы на полу.</w:t>
      </w:r>
    </w:p>
    <w:p w:rsidR="00FC3E60" w:rsidRPr="00AA4D7F" w:rsidRDefault="00FC3E60" w:rsidP="00FC3E60">
      <w:pPr>
        <w:pStyle w:val="a5"/>
        <w:numPr>
          <w:ilvl w:val="1"/>
          <w:numId w:val="3"/>
        </w:numPr>
        <w:spacing w:after="0" w:line="240" w:lineRule="auto"/>
        <w:ind w:left="0" w:firstLine="0"/>
        <w:jc w:val="both"/>
        <w:rPr>
          <w:rFonts w:ascii="Times New Roman" w:hAnsi="Times New Roman"/>
          <w:sz w:val="27"/>
          <w:szCs w:val="27"/>
        </w:rPr>
      </w:pPr>
      <w:r w:rsidRPr="00AA4D7F">
        <w:rPr>
          <w:rFonts w:ascii="Times New Roman" w:hAnsi="Times New Roman"/>
          <w:sz w:val="27"/>
          <w:szCs w:val="27"/>
        </w:rPr>
        <w:t>В зимний период и в ненастную погоду рекомендуется наличие у воспитанника запасной одежды (варежки, колготки, штаны и т.д.) для смены – в отдельном мешочке. В группах раннего возраста – 2-3 смены  белья.</w:t>
      </w:r>
    </w:p>
    <w:p w:rsidR="00FC3E60" w:rsidRPr="00AA4D7F" w:rsidRDefault="00FC3E60" w:rsidP="00FC3E60">
      <w:pPr>
        <w:pStyle w:val="a5"/>
        <w:numPr>
          <w:ilvl w:val="1"/>
          <w:numId w:val="3"/>
        </w:numPr>
        <w:spacing w:after="0" w:line="240" w:lineRule="auto"/>
        <w:ind w:left="0" w:firstLine="0"/>
        <w:jc w:val="both"/>
        <w:rPr>
          <w:rFonts w:ascii="Times New Roman" w:hAnsi="Times New Roman"/>
          <w:sz w:val="27"/>
          <w:szCs w:val="27"/>
        </w:rPr>
      </w:pPr>
      <w:r w:rsidRPr="00AA4D7F">
        <w:rPr>
          <w:rFonts w:ascii="Times New Roman" w:hAnsi="Times New Roman"/>
          <w:sz w:val="27"/>
          <w:szCs w:val="27"/>
          <w:lang w:eastAsia="en-US"/>
        </w:rPr>
        <w:t>Головные уборы является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панама или косынка, которая будет защищать воспитанника от солнца.</w:t>
      </w:r>
    </w:p>
    <w:p w:rsidR="00FC3E60" w:rsidRPr="00AA4D7F" w:rsidRDefault="00FC3E60" w:rsidP="00FC3E60">
      <w:pPr>
        <w:pStyle w:val="a5"/>
        <w:numPr>
          <w:ilvl w:val="1"/>
          <w:numId w:val="3"/>
        </w:numPr>
        <w:shd w:val="clear" w:color="auto" w:fill="FFFFFF"/>
        <w:spacing w:after="0" w:line="240" w:lineRule="auto"/>
        <w:ind w:left="0" w:firstLine="0"/>
        <w:jc w:val="both"/>
        <w:rPr>
          <w:rFonts w:ascii="Times New Roman" w:hAnsi="Times New Roman"/>
          <w:sz w:val="27"/>
          <w:szCs w:val="27"/>
        </w:rPr>
      </w:pPr>
      <w:r w:rsidRPr="00AA4D7F">
        <w:rPr>
          <w:rFonts w:ascii="Times New Roman" w:hAnsi="Times New Roman"/>
          <w:sz w:val="27"/>
          <w:szCs w:val="27"/>
        </w:rPr>
        <w:t>Если одежда или обувь воспитанника неопрятна, воспитатель вправе сделать корректное замечание родителю (законному представителю) и потребовать надлежащего ухода за одеждой и обувью воспитанника.</w:t>
      </w:r>
    </w:p>
    <w:p w:rsidR="00FC3E60" w:rsidRPr="00AA4D7F" w:rsidRDefault="00FC3E60" w:rsidP="00FC3E60">
      <w:pPr>
        <w:spacing w:after="0" w:line="240" w:lineRule="auto"/>
        <w:jc w:val="both"/>
        <w:rPr>
          <w:rFonts w:ascii="Times New Roman" w:hAnsi="Times New Roman"/>
          <w:sz w:val="27"/>
          <w:szCs w:val="27"/>
        </w:rPr>
      </w:pPr>
    </w:p>
    <w:p w:rsidR="00FC3E60" w:rsidRPr="00AA4D7F" w:rsidRDefault="00FC3E60" w:rsidP="00FC3E60">
      <w:pPr>
        <w:pStyle w:val="a5"/>
        <w:numPr>
          <w:ilvl w:val="0"/>
          <w:numId w:val="3"/>
        </w:numPr>
        <w:spacing w:after="0" w:line="240" w:lineRule="auto"/>
        <w:jc w:val="center"/>
        <w:rPr>
          <w:rFonts w:ascii="Times New Roman" w:hAnsi="Times New Roman"/>
          <w:b/>
          <w:sz w:val="27"/>
          <w:szCs w:val="27"/>
        </w:rPr>
      </w:pPr>
      <w:r w:rsidRPr="00AA4D7F">
        <w:rPr>
          <w:rFonts w:ascii="Times New Roman" w:hAnsi="Times New Roman"/>
          <w:b/>
          <w:sz w:val="27"/>
          <w:szCs w:val="27"/>
        </w:rPr>
        <w:t>Обеспечение безопасности воспитанников</w:t>
      </w:r>
    </w:p>
    <w:p w:rsidR="00FC3E60" w:rsidRPr="00AA4D7F" w:rsidRDefault="00FC3E60" w:rsidP="00FC3E60">
      <w:pPr>
        <w:pStyle w:val="a5"/>
        <w:spacing w:after="0" w:line="240" w:lineRule="auto"/>
        <w:rPr>
          <w:rFonts w:ascii="Times New Roman" w:hAnsi="Times New Roman"/>
          <w:b/>
          <w:sz w:val="27"/>
          <w:szCs w:val="27"/>
        </w:rPr>
      </w:pPr>
    </w:p>
    <w:p w:rsidR="00FC3E60" w:rsidRPr="00AA4D7F" w:rsidRDefault="00FC3E60" w:rsidP="00FC3E60">
      <w:pPr>
        <w:pStyle w:val="a3"/>
        <w:numPr>
          <w:ilvl w:val="1"/>
          <w:numId w:val="3"/>
        </w:numPr>
        <w:spacing w:before="0" w:beforeAutospacing="0" w:after="0" w:afterAutospacing="0"/>
        <w:ind w:left="0" w:firstLine="0"/>
        <w:contextualSpacing/>
        <w:jc w:val="both"/>
        <w:rPr>
          <w:sz w:val="27"/>
          <w:szCs w:val="27"/>
        </w:rPr>
      </w:pPr>
      <w:r w:rsidRPr="00AA4D7F">
        <w:rPr>
          <w:sz w:val="27"/>
          <w:szCs w:val="27"/>
        </w:rPr>
        <w:t xml:space="preserve">Родители (законные представители) должны своевременно сообщать воспитателю об изменении номера контактного телефона, места жительства и места работы. </w:t>
      </w:r>
    </w:p>
    <w:p w:rsidR="00FC3E60" w:rsidRPr="00AA4D7F" w:rsidRDefault="00FC3E60" w:rsidP="00FC3E60">
      <w:pPr>
        <w:pStyle w:val="a3"/>
        <w:numPr>
          <w:ilvl w:val="1"/>
          <w:numId w:val="3"/>
        </w:numPr>
        <w:spacing w:before="0" w:beforeAutospacing="0" w:after="0" w:afterAutospacing="0"/>
        <w:ind w:left="0" w:firstLine="0"/>
        <w:contextualSpacing/>
        <w:jc w:val="both"/>
        <w:rPr>
          <w:sz w:val="27"/>
          <w:szCs w:val="27"/>
        </w:rPr>
      </w:pPr>
      <w:r w:rsidRPr="00AA4D7F">
        <w:rPr>
          <w:sz w:val="27"/>
          <w:szCs w:val="27"/>
        </w:rPr>
        <w:t xml:space="preserve">Для обеспечения безопасности воспитанника родитель (законный представитель) передает воспитанника только лично в руки воспитателю. Забирая воспитанника, родитель (законный представитель) должен обязательно известить воспитателя об уходе воспитанника домой. Категорически запрещен приход воспитанника в МБДОУ и его уход без сопровождения родителей (законных представителей). </w:t>
      </w:r>
    </w:p>
    <w:p w:rsidR="00FC3E60" w:rsidRPr="00AA4D7F" w:rsidRDefault="00FC3E60" w:rsidP="00FC3E60">
      <w:pPr>
        <w:pStyle w:val="a3"/>
        <w:numPr>
          <w:ilvl w:val="1"/>
          <w:numId w:val="3"/>
        </w:numPr>
        <w:spacing w:before="0" w:beforeAutospacing="0" w:after="0" w:afterAutospacing="0"/>
        <w:ind w:left="0" w:firstLine="0"/>
        <w:contextualSpacing/>
        <w:jc w:val="both"/>
        <w:rPr>
          <w:sz w:val="27"/>
          <w:szCs w:val="27"/>
        </w:rPr>
      </w:pPr>
      <w:proofErr w:type="gramStart"/>
      <w:r w:rsidRPr="00AA4D7F">
        <w:rPr>
          <w:sz w:val="27"/>
          <w:szCs w:val="27"/>
        </w:rPr>
        <w:t xml:space="preserve">Воспитателям категорически запрещается отдавать воспитанника посторонним (соседям, знакомым, родственникам и пр.) и (или) несовершеннолетним лицам (сёстрам, братьям), а также лицам с признаками алкогольного, токсического или наркотического опьянения, отпускать по просьбе родителей (законных представителей) воспитанников одних, отдавать незнакомым лицам. </w:t>
      </w:r>
      <w:proofErr w:type="gramEnd"/>
    </w:p>
    <w:p w:rsidR="00FC3E60" w:rsidRPr="00AA4D7F" w:rsidRDefault="00FC3E60" w:rsidP="00FC3E60">
      <w:pPr>
        <w:pStyle w:val="a3"/>
        <w:numPr>
          <w:ilvl w:val="1"/>
          <w:numId w:val="3"/>
        </w:numPr>
        <w:spacing w:before="0" w:beforeAutospacing="0" w:after="0" w:afterAutospacing="0"/>
        <w:ind w:left="0" w:firstLine="0"/>
        <w:contextualSpacing/>
        <w:jc w:val="both"/>
        <w:rPr>
          <w:sz w:val="27"/>
          <w:szCs w:val="27"/>
        </w:rPr>
      </w:pPr>
      <w:r w:rsidRPr="00AA4D7F">
        <w:rPr>
          <w:sz w:val="27"/>
          <w:szCs w:val="27"/>
        </w:rPr>
        <w:t xml:space="preserve">Посторонним лицам запрещено находиться в помещении и на территории МБДОУ без разрешения администрации МБДОУ. </w:t>
      </w:r>
    </w:p>
    <w:p w:rsidR="00FC3E60" w:rsidRPr="00AA4D7F" w:rsidRDefault="00FC3E60" w:rsidP="00FC3E60">
      <w:pPr>
        <w:pStyle w:val="a3"/>
        <w:numPr>
          <w:ilvl w:val="1"/>
          <w:numId w:val="3"/>
        </w:numPr>
        <w:spacing w:before="0" w:beforeAutospacing="0" w:after="0" w:afterAutospacing="0"/>
        <w:ind w:left="0" w:firstLine="0"/>
        <w:contextualSpacing/>
        <w:jc w:val="both"/>
        <w:rPr>
          <w:sz w:val="27"/>
          <w:szCs w:val="27"/>
        </w:rPr>
      </w:pPr>
      <w:r w:rsidRPr="00AA4D7F">
        <w:rPr>
          <w:sz w:val="27"/>
          <w:szCs w:val="27"/>
        </w:rPr>
        <w:t>Родителям (законным представителям) категорически запрещается въезд на территорию МБДОУ на личном автомобиле или такси. При парковке личного автотранспорта необходимо оставлять свободным подъезд к воротам МБДОУ для въезда на территорию и выезда служебного транспорта.</w:t>
      </w:r>
    </w:p>
    <w:p w:rsidR="00FC3E60" w:rsidRPr="00AA4D7F" w:rsidRDefault="00FC3E60" w:rsidP="00FC3E60">
      <w:pPr>
        <w:pStyle w:val="a3"/>
        <w:numPr>
          <w:ilvl w:val="1"/>
          <w:numId w:val="3"/>
        </w:numPr>
        <w:spacing w:before="0" w:beforeAutospacing="0" w:after="0" w:afterAutospacing="0"/>
        <w:ind w:left="0" w:firstLine="0"/>
        <w:contextualSpacing/>
        <w:jc w:val="both"/>
        <w:rPr>
          <w:sz w:val="27"/>
          <w:szCs w:val="27"/>
        </w:rPr>
      </w:pPr>
      <w:r w:rsidRPr="00AA4D7F">
        <w:rPr>
          <w:sz w:val="27"/>
          <w:szCs w:val="27"/>
        </w:rPr>
        <w:lastRenderedPageBreak/>
        <w:t>Родителям (законным представителям) и иным лицам категорически запрещено курить и распивать спиртные напитки в помещении и на территории МБДОУ.</w:t>
      </w:r>
    </w:p>
    <w:p w:rsidR="00FC3E60" w:rsidRPr="00AA4D7F" w:rsidRDefault="00FC3E60" w:rsidP="00FC3E60">
      <w:pPr>
        <w:pStyle w:val="a3"/>
        <w:numPr>
          <w:ilvl w:val="1"/>
          <w:numId w:val="3"/>
        </w:numPr>
        <w:spacing w:before="0" w:beforeAutospacing="0" w:after="0" w:afterAutospacing="0"/>
        <w:ind w:left="0" w:firstLine="0"/>
        <w:contextualSpacing/>
        <w:jc w:val="both"/>
        <w:rPr>
          <w:sz w:val="27"/>
          <w:szCs w:val="27"/>
        </w:rPr>
      </w:pPr>
      <w:r w:rsidRPr="00AA4D7F">
        <w:rPr>
          <w:sz w:val="27"/>
          <w:szCs w:val="27"/>
        </w:rPr>
        <w:t xml:space="preserve">Приносить лекарственные препараты в МБДОУ категорически запрещено. В случае необходимости лечения или долечивания воспитанника, все процедуры проводятся в домашних условиях.  </w:t>
      </w:r>
    </w:p>
    <w:p w:rsidR="00FC3E60" w:rsidRPr="00AA4D7F" w:rsidRDefault="00FC3E60" w:rsidP="00FC3E60">
      <w:pPr>
        <w:pStyle w:val="a5"/>
        <w:numPr>
          <w:ilvl w:val="1"/>
          <w:numId w:val="3"/>
        </w:numPr>
        <w:spacing w:after="0" w:line="240" w:lineRule="auto"/>
        <w:ind w:left="0" w:firstLine="0"/>
        <w:jc w:val="both"/>
        <w:rPr>
          <w:rFonts w:ascii="Times New Roman" w:hAnsi="Times New Roman"/>
          <w:sz w:val="27"/>
          <w:szCs w:val="27"/>
        </w:rPr>
      </w:pPr>
      <w:r w:rsidRPr="00AA4D7F">
        <w:rPr>
          <w:rFonts w:ascii="Times New Roman" w:hAnsi="Times New Roman"/>
          <w:sz w:val="27"/>
          <w:szCs w:val="27"/>
        </w:rPr>
        <w:t xml:space="preserve">Не рекомендуется надевать воспитаннику золотые, серебряные и/или иные украшения (сережки, кольца, цепочки, кулоны и крестики на цепочках, веревочках, ленточках и др.) во избежание </w:t>
      </w:r>
      <w:proofErr w:type="spellStart"/>
      <w:r w:rsidRPr="00AA4D7F">
        <w:rPr>
          <w:rFonts w:ascii="Times New Roman" w:hAnsi="Times New Roman"/>
          <w:sz w:val="27"/>
          <w:szCs w:val="27"/>
        </w:rPr>
        <w:t>травмирования</w:t>
      </w:r>
      <w:proofErr w:type="spellEnd"/>
      <w:r w:rsidRPr="00AA4D7F">
        <w:rPr>
          <w:rFonts w:ascii="Times New Roman" w:hAnsi="Times New Roman"/>
          <w:sz w:val="27"/>
          <w:szCs w:val="27"/>
        </w:rPr>
        <w:t xml:space="preserve"> воспитанника.</w:t>
      </w:r>
    </w:p>
    <w:p w:rsidR="00FC3E60" w:rsidRPr="00AA4D7F" w:rsidRDefault="00FC3E60" w:rsidP="00FC3E60">
      <w:pPr>
        <w:pStyle w:val="a5"/>
        <w:shd w:val="clear" w:color="auto" w:fill="FFFFFF"/>
        <w:spacing w:after="0" w:line="240" w:lineRule="auto"/>
        <w:ind w:left="0" w:firstLine="708"/>
        <w:jc w:val="both"/>
        <w:rPr>
          <w:rFonts w:ascii="Times New Roman" w:hAnsi="Times New Roman"/>
          <w:sz w:val="27"/>
          <w:szCs w:val="27"/>
        </w:rPr>
      </w:pPr>
      <w:r w:rsidRPr="00AA4D7F">
        <w:rPr>
          <w:rFonts w:ascii="Times New Roman" w:hAnsi="Times New Roman"/>
          <w:sz w:val="27"/>
          <w:szCs w:val="27"/>
        </w:rPr>
        <w:t>За сохранность украшений из драгоценных металлов администрация и сотрудники МБДОУ ответственности не несут.</w:t>
      </w:r>
    </w:p>
    <w:p w:rsidR="00FC3E60" w:rsidRPr="00AA4D7F" w:rsidRDefault="00FC3E60" w:rsidP="00FC3E60">
      <w:pPr>
        <w:pStyle w:val="a3"/>
        <w:numPr>
          <w:ilvl w:val="1"/>
          <w:numId w:val="3"/>
        </w:numPr>
        <w:spacing w:before="0" w:beforeAutospacing="0" w:after="0" w:afterAutospacing="0"/>
        <w:ind w:left="0" w:firstLine="0"/>
        <w:contextualSpacing/>
        <w:jc w:val="both"/>
        <w:rPr>
          <w:sz w:val="27"/>
          <w:szCs w:val="27"/>
        </w:rPr>
      </w:pPr>
      <w:r w:rsidRPr="00AA4D7F">
        <w:rPr>
          <w:sz w:val="27"/>
          <w:szCs w:val="27"/>
        </w:rPr>
        <w:t>Воспитанникам запрещается приносить в МБДОУ:</w:t>
      </w:r>
    </w:p>
    <w:p w:rsidR="00FC3E60" w:rsidRPr="00AA4D7F" w:rsidRDefault="00FC3E60" w:rsidP="00FC3E60">
      <w:pPr>
        <w:pStyle w:val="a5"/>
        <w:numPr>
          <w:ilvl w:val="0"/>
          <w:numId w:val="14"/>
        </w:numPr>
        <w:shd w:val="clear" w:color="auto" w:fill="FFFFFF"/>
        <w:spacing w:after="0" w:line="240" w:lineRule="auto"/>
        <w:jc w:val="both"/>
        <w:rPr>
          <w:rFonts w:ascii="Times New Roman" w:hAnsi="Times New Roman"/>
          <w:sz w:val="27"/>
          <w:szCs w:val="27"/>
        </w:rPr>
      </w:pPr>
      <w:r w:rsidRPr="00AA4D7F">
        <w:rPr>
          <w:rFonts w:ascii="Times New Roman" w:hAnsi="Times New Roman"/>
          <w:sz w:val="27"/>
          <w:szCs w:val="27"/>
        </w:rPr>
        <w:t xml:space="preserve">игрушки и игровые пособия, мобильные телефоны, </w:t>
      </w:r>
      <w:proofErr w:type="spellStart"/>
      <w:r w:rsidRPr="00AA4D7F">
        <w:rPr>
          <w:rFonts w:ascii="Times New Roman" w:hAnsi="Times New Roman"/>
          <w:sz w:val="27"/>
          <w:szCs w:val="27"/>
        </w:rPr>
        <w:t>айфоны</w:t>
      </w:r>
      <w:proofErr w:type="spellEnd"/>
      <w:r w:rsidRPr="00AA4D7F">
        <w:rPr>
          <w:rFonts w:ascii="Times New Roman" w:hAnsi="Times New Roman"/>
          <w:sz w:val="27"/>
          <w:szCs w:val="27"/>
        </w:rPr>
        <w:t xml:space="preserve">, </w:t>
      </w:r>
      <w:proofErr w:type="spellStart"/>
      <w:r w:rsidRPr="00AA4D7F">
        <w:rPr>
          <w:rFonts w:ascii="Times New Roman" w:hAnsi="Times New Roman"/>
          <w:sz w:val="27"/>
          <w:szCs w:val="27"/>
        </w:rPr>
        <w:t>айпады</w:t>
      </w:r>
      <w:proofErr w:type="spellEnd"/>
      <w:r w:rsidRPr="00AA4D7F">
        <w:rPr>
          <w:rFonts w:ascii="Times New Roman" w:hAnsi="Times New Roman"/>
          <w:sz w:val="27"/>
          <w:szCs w:val="27"/>
        </w:rPr>
        <w:t>, планшеты и т.д. За сохранность игрушек и дорогостоящих предметов (</w:t>
      </w:r>
      <w:proofErr w:type="spellStart"/>
      <w:r w:rsidRPr="00AA4D7F">
        <w:rPr>
          <w:rFonts w:ascii="Times New Roman" w:hAnsi="Times New Roman"/>
          <w:sz w:val="27"/>
          <w:szCs w:val="27"/>
        </w:rPr>
        <w:t>айфоны</w:t>
      </w:r>
      <w:proofErr w:type="spellEnd"/>
      <w:r w:rsidRPr="00AA4D7F">
        <w:rPr>
          <w:rFonts w:ascii="Times New Roman" w:hAnsi="Times New Roman"/>
          <w:sz w:val="27"/>
          <w:szCs w:val="27"/>
        </w:rPr>
        <w:t xml:space="preserve">, </w:t>
      </w:r>
      <w:proofErr w:type="spellStart"/>
      <w:r w:rsidRPr="00AA4D7F">
        <w:rPr>
          <w:rFonts w:ascii="Times New Roman" w:hAnsi="Times New Roman"/>
          <w:sz w:val="27"/>
          <w:szCs w:val="27"/>
        </w:rPr>
        <w:t>айпады</w:t>
      </w:r>
      <w:proofErr w:type="spellEnd"/>
      <w:r w:rsidRPr="00AA4D7F">
        <w:rPr>
          <w:rFonts w:ascii="Times New Roman" w:hAnsi="Times New Roman"/>
          <w:sz w:val="27"/>
          <w:szCs w:val="27"/>
        </w:rPr>
        <w:t xml:space="preserve">, планшеты, мобильные телефоны и т.д.) администрация и сотрудники МБДОУ ответственности не несут; </w:t>
      </w:r>
    </w:p>
    <w:p w:rsidR="00FC3E60" w:rsidRPr="00AA4D7F" w:rsidRDefault="00FC3E60" w:rsidP="00FC3E60">
      <w:pPr>
        <w:pStyle w:val="a5"/>
        <w:numPr>
          <w:ilvl w:val="0"/>
          <w:numId w:val="14"/>
        </w:numPr>
        <w:shd w:val="clear" w:color="auto" w:fill="FFFFFF"/>
        <w:spacing w:after="0" w:line="240" w:lineRule="auto"/>
        <w:jc w:val="both"/>
        <w:rPr>
          <w:rFonts w:ascii="Times New Roman" w:hAnsi="Times New Roman"/>
          <w:sz w:val="27"/>
          <w:szCs w:val="27"/>
        </w:rPr>
      </w:pPr>
      <w:proofErr w:type="gramStart"/>
      <w:r w:rsidRPr="00AA4D7F">
        <w:rPr>
          <w:rFonts w:ascii="Times New Roman" w:hAnsi="Times New Roman"/>
          <w:sz w:val="27"/>
          <w:szCs w:val="27"/>
        </w:rPr>
        <w:t>острые, режущие, стеклянные предметы, а также мелкие предметы (бусинки, пуговицы и т. п.);</w:t>
      </w:r>
      <w:proofErr w:type="gramEnd"/>
    </w:p>
    <w:p w:rsidR="00FC3E60" w:rsidRPr="00AA4D7F" w:rsidRDefault="00FC3E60" w:rsidP="00FC3E60">
      <w:pPr>
        <w:pStyle w:val="a3"/>
        <w:numPr>
          <w:ilvl w:val="0"/>
          <w:numId w:val="14"/>
        </w:numPr>
        <w:spacing w:before="0" w:beforeAutospacing="0" w:after="0" w:afterAutospacing="0"/>
        <w:contextualSpacing/>
        <w:jc w:val="both"/>
        <w:rPr>
          <w:sz w:val="27"/>
          <w:szCs w:val="27"/>
        </w:rPr>
      </w:pPr>
      <w:r w:rsidRPr="00AA4D7F">
        <w:rPr>
          <w:sz w:val="27"/>
          <w:szCs w:val="27"/>
        </w:rPr>
        <w:t>жевательную резинку, напитки, конфеты, чипсы, печенье, сухарики и иные продукты питания;</w:t>
      </w:r>
    </w:p>
    <w:p w:rsidR="00FC3E60" w:rsidRPr="00AA4D7F" w:rsidRDefault="00FC3E60" w:rsidP="00FC3E60">
      <w:pPr>
        <w:numPr>
          <w:ilvl w:val="0"/>
          <w:numId w:val="14"/>
        </w:numPr>
        <w:shd w:val="clear" w:color="auto" w:fill="FFFFFF"/>
        <w:spacing w:after="0" w:line="240" w:lineRule="auto"/>
        <w:jc w:val="both"/>
        <w:rPr>
          <w:rFonts w:ascii="Times New Roman" w:hAnsi="Times New Roman"/>
          <w:sz w:val="27"/>
          <w:szCs w:val="27"/>
        </w:rPr>
      </w:pPr>
      <w:r w:rsidRPr="00AA4D7F">
        <w:rPr>
          <w:rFonts w:ascii="Times New Roman" w:hAnsi="Times New Roman"/>
          <w:sz w:val="27"/>
          <w:szCs w:val="27"/>
        </w:rPr>
        <w:t>любые предметы и вещества, могущие привести к взрывам, возгораниям и отравлению.</w:t>
      </w:r>
    </w:p>
    <w:p w:rsidR="00FC3E60" w:rsidRPr="00AA4D7F" w:rsidRDefault="00FC3E60" w:rsidP="00FC3E60">
      <w:pPr>
        <w:shd w:val="clear" w:color="auto" w:fill="FFFFFF"/>
        <w:spacing w:after="0" w:line="240" w:lineRule="auto"/>
        <w:jc w:val="both"/>
        <w:rPr>
          <w:rFonts w:ascii="Times New Roman" w:hAnsi="Times New Roman"/>
          <w:sz w:val="27"/>
          <w:szCs w:val="27"/>
        </w:rPr>
      </w:pPr>
      <w:r w:rsidRPr="00AA4D7F">
        <w:rPr>
          <w:rFonts w:ascii="Times New Roman" w:hAnsi="Times New Roman"/>
          <w:sz w:val="27"/>
          <w:szCs w:val="27"/>
        </w:rPr>
        <w:t>8.10. Использование личных велосипедов и роликовых коньков в МБДОУ запрещено в целях обеспечения безопасности самого воспитанника и других воспитанников МБДОУ.</w:t>
      </w:r>
    </w:p>
    <w:p w:rsidR="00FC3E60" w:rsidRPr="00AA4D7F" w:rsidRDefault="00FC3E60" w:rsidP="00FC3E60">
      <w:pPr>
        <w:shd w:val="clear" w:color="auto" w:fill="FFFFFF"/>
        <w:spacing w:after="0" w:line="240" w:lineRule="auto"/>
        <w:jc w:val="both"/>
        <w:rPr>
          <w:rFonts w:ascii="Times New Roman" w:hAnsi="Times New Roman"/>
          <w:sz w:val="27"/>
          <w:szCs w:val="27"/>
        </w:rPr>
      </w:pPr>
      <w:r w:rsidRPr="00AA4D7F">
        <w:rPr>
          <w:rFonts w:ascii="Times New Roman" w:hAnsi="Times New Roman"/>
          <w:sz w:val="27"/>
          <w:szCs w:val="27"/>
        </w:rPr>
        <w:t xml:space="preserve">8.11. Родителям (законным представителям), желающим отметить праздники и развлечения в МБДОУ (день рождения воспитанника, выпускной в подготовительных к школе группах и </w:t>
      </w:r>
      <w:proofErr w:type="gramStart"/>
      <w:r w:rsidRPr="00AA4D7F">
        <w:rPr>
          <w:rFonts w:ascii="Times New Roman" w:hAnsi="Times New Roman"/>
          <w:sz w:val="27"/>
          <w:szCs w:val="27"/>
        </w:rPr>
        <w:t>другое</w:t>
      </w:r>
      <w:proofErr w:type="gramEnd"/>
      <w:r w:rsidRPr="00AA4D7F">
        <w:rPr>
          <w:rFonts w:ascii="Times New Roman" w:hAnsi="Times New Roman"/>
          <w:sz w:val="27"/>
          <w:szCs w:val="27"/>
        </w:rPr>
        <w:t xml:space="preserve">), необходимо получить информацию у воспитателей групп о традиции проведения данных праздников в МБДОУ. </w:t>
      </w:r>
      <w:r w:rsidRPr="00AA4D7F">
        <w:rPr>
          <w:rFonts w:ascii="Times New Roman" w:hAnsi="Times New Roman"/>
          <w:sz w:val="27"/>
          <w:szCs w:val="27"/>
        </w:rPr>
        <w:tab/>
      </w:r>
    </w:p>
    <w:p w:rsidR="00FC3E60" w:rsidRPr="00AA4D7F" w:rsidRDefault="00FC3E60" w:rsidP="00FC3E60">
      <w:pPr>
        <w:shd w:val="clear" w:color="auto" w:fill="FFFFFF"/>
        <w:spacing w:after="0" w:line="240" w:lineRule="auto"/>
        <w:ind w:firstLine="708"/>
        <w:jc w:val="both"/>
        <w:rPr>
          <w:rFonts w:ascii="Times New Roman" w:hAnsi="Times New Roman"/>
          <w:sz w:val="27"/>
          <w:szCs w:val="27"/>
        </w:rPr>
      </w:pPr>
      <w:proofErr w:type="gramStart"/>
      <w:r w:rsidRPr="00AA4D7F">
        <w:rPr>
          <w:rFonts w:ascii="Times New Roman" w:hAnsi="Times New Roman"/>
          <w:sz w:val="27"/>
          <w:szCs w:val="27"/>
        </w:rPr>
        <w:t>Категорически запрещено угощать воспитанников в МБДОУ любыми пищевыми продуктами не промышленного (домашнего) и промышленного изготовления (кремовые кондитерские изделия (пирожные и торты) и кремы, жевательные резинки, конфеты (шоколадные, карамель (в том числе леденцовая)), чипсы, орехи, фрукты, лимонад и т.д.).</w:t>
      </w:r>
      <w:proofErr w:type="gramEnd"/>
    </w:p>
    <w:p w:rsidR="00FC3E60" w:rsidRPr="00AA4D7F" w:rsidRDefault="00FC3E60" w:rsidP="00FC3E60">
      <w:pPr>
        <w:shd w:val="clear" w:color="auto" w:fill="FFFFFF"/>
        <w:spacing w:after="0" w:line="240" w:lineRule="auto"/>
        <w:jc w:val="both"/>
        <w:rPr>
          <w:rFonts w:ascii="Times New Roman" w:hAnsi="Times New Roman"/>
          <w:sz w:val="27"/>
          <w:szCs w:val="27"/>
        </w:rPr>
      </w:pPr>
      <w:r w:rsidRPr="00AA4D7F">
        <w:rPr>
          <w:rFonts w:ascii="Times New Roman" w:hAnsi="Times New Roman"/>
          <w:sz w:val="27"/>
          <w:szCs w:val="27"/>
        </w:rPr>
        <w:t>8.12. В целях профилактики травматизма, родителям (законным представителям) необходимо проверять содержимое карманов в одежде воспитанника на наличие опасных предметов.</w:t>
      </w:r>
    </w:p>
    <w:p w:rsidR="00FC3E60" w:rsidRPr="00AA4D7F" w:rsidRDefault="00FC3E60" w:rsidP="00FC3E60">
      <w:pPr>
        <w:shd w:val="clear" w:color="auto" w:fill="FFFFFF"/>
        <w:spacing w:after="0" w:line="240" w:lineRule="auto"/>
        <w:jc w:val="both"/>
        <w:rPr>
          <w:rFonts w:ascii="Times New Roman" w:hAnsi="Times New Roman"/>
          <w:sz w:val="27"/>
          <w:szCs w:val="27"/>
        </w:rPr>
      </w:pPr>
      <w:r w:rsidRPr="00AA4D7F">
        <w:rPr>
          <w:rFonts w:ascii="Times New Roman" w:hAnsi="Times New Roman"/>
          <w:sz w:val="27"/>
          <w:szCs w:val="27"/>
        </w:rPr>
        <w:t>8.13. Запрещается оставлять велосипеды, самокаты, коляски и санки в помещении МБДОУ. Администрация и сотрудники МБДОУ не несут ответственности за оставленные без присмотра вышеперечисленные вещи.</w:t>
      </w:r>
    </w:p>
    <w:p w:rsidR="00FC3E60" w:rsidRPr="00AA4D7F" w:rsidRDefault="00FC3E60" w:rsidP="00FC3E60">
      <w:pPr>
        <w:pStyle w:val="a4"/>
        <w:numPr>
          <w:ilvl w:val="1"/>
          <w:numId w:val="4"/>
        </w:numPr>
        <w:ind w:left="0" w:firstLine="0"/>
        <w:contextualSpacing/>
        <w:jc w:val="both"/>
        <w:rPr>
          <w:rFonts w:ascii="Times New Roman" w:hAnsi="Times New Roman"/>
          <w:sz w:val="27"/>
          <w:szCs w:val="27"/>
        </w:rPr>
      </w:pPr>
      <w:r w:rsidRPr="00AA4D7F">
        <w:rPr>
          <w:rFonts w:ascii="Times New Roman" w:hAnsi="Times New Roman"/>
          <w:sz w:val="27"/>
          <w:szCs w:val="27"/>
        </w:rPr>
        <w:t>Родители (законные представители) при посещении режимных мероприятий в МБДОУ должны предварительно снимать верхнюю одежду,  ходить в сменной обуви или бахилах, во время мероприятий выключать мобильные телефоны.</w:t>
      </w:r>
    </w:p>
    <w:p w:rsidR="00FC3E60" w:rsidRPr="00AA4D7F" w:rsidRDefault="00FC3E60" w:rsidP="00FC3E60">
      <w:pPr>
        <w:pStyle w:val="ConsPlusNormal"/>
        <w:ind w:firstLine="0"/>
        <w:jc w:val="center"/>
        <w:rPr>
          <w:rFonts w:ascii="Times New Roman" w:hAnsi="Times New Roman" w:cs="Times New Roman"/>
          <w:sz w:val="27"/>
          <w:szCs w:val="27"/>
        </w:rPr>
      </w:pPr>
    </w:p>
    <w:p w:rsidR="00FC3E60" w:rsidRPr="00AA4D7F" w:rsidRDefault="00FC3E60" w:rsidP="00FC3E60">
      <w:pPr>
        <w:pStyle w:val="ConsPlusNormal"/>
        <w:numPr>
          <w:ilvl w:val="0"/>
          <w:numId w:val="4"/>
        </w:numPr>
        <w:spacing w:after="240"/>
        <w:jc w:val="center"/>
        <w:rPr>
          <w:rFonts w:ascii="Times New Roman" w:hAnsi="Times New Roman" w:cs="Times New Roman"/>
          <w:b/>
          <w:sz w:val="27"/>
          <w:szCs w:val="27"/>
        </w:rPr>
      </w:pPr>
      <w:r w:rsidRPr="00AA4D7F">
        <w:rPr>
          <w:rFonts w:ascii="Times New Roman" w:hAnsi="Times New Roman" w:cs="Times New Roman"/>
          <w:b/>
          <w:sz w:val="27"/>
          <w:szCs w:val="27"/>
        </w:rPr>
        <w:lastRenderedPageBreak/>
        <w:t>Права воспитанников</w:t>
      </w:r>
    </w:p>
    <w:p w:rsidR="00FC3E60" w:rsidRPr="00AA4D7F" w:rsidRDefault="00FC3E60" w:rsidP="00FC3E60">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t xml:space="preserve">9.1. </w:t>
      </w:r>
      <w:r w:rsidRPr="00AA4D7F">
        <w:rPr>
          <w:rFonts w:ascii="Times New Roman" w:hAnsi="Times New Roman" w:cs="Times New Roman"/>
          <w:sz w:val="27"/>
          <w:szCs w:val="27"/>
        </w:rPr>
        <w:t xml:space="preserve">Воспитанники имеют академические права </w:t>
      </w:r>
      <w:proofErr w:type="gramStart"/>
      <w:r w:rsidRPr="00AA4D7F">
        <w:rPr>
          <w:rFonts w:ascii="Times New Roman" w:hAnsi="Times New Roman" w:cs="Times New Roman"/>
          <w:sz w:val="27"/>
          <w:szCs w:val="27"/>
        </w:rPr>
        <w:t>на</w:t>
      </w:r>
      <w:proofErr w:type="gramEnd"/>
      <w:r w:rsidRPr="00AA4D7F">
        <w:rPr>
          <w:rFonts w:ascii="Times New Roman" w:hAnsi="Times New Roman" w:cs="Times New Roman"/>
          <w:sz w:val="27"/>
          <w:szCs w:val="27"/>
        </w:rPr>
        <w:t>:</w:t>
      </w:r>
    </w:p>
    <w:p w:rsidR="00FC3E60" w:rsidRPr="00AA4D7F" w:rsidRDefault="00FC3E60" w:rsidP="00FC3E60">
      <w:pPr>
        <w:pStyle w:val="ConsPlusNormal"/>
        <w:ind w:firstLine="0"/>
        <w:jc w:val="both"/>
        <w:rPr>
          <w:rFonts w:ascii="Times New Roman" w:hAnsi="Times New Roman" w:cs="Times New Roman"/>
          <w:sz w:val="27"/>
          <w:szCs w:val="27"/>
        </w:rPr>
      </w:pPr>
      <w:r w:rsidRPr="00AA4D7F">
        <w:rPr>
          <w:rFonts w:ascii="Times New Roman" w:hAnsi="Times New Roman"/>
          <w:sz w:val="27"/>
          <w:szCs w:val="27"/>
        </w:rPr>
        <w:t>9.1.</w:t>
      </w:r>
      <w:r>
        <w:rPr>
          <w:rFonts w:ascii="Times New Roman" w:hAnsi="Times New Roman"/>
          <w:sz w:val="27"/>
          <w:szCs w:val="27"/>
        </w:rPr>
        <w:t>1.</w:t>
      </w:r>
      <w:r w:rsidRPr="00AA4D7F">
        <w:rPr>
          <w:rFonts w:ascii="Times New Roman" w:hAnsi="Times New Roman"/>
          <w:sz w:val="27"/>
          <w:szCs w:val="27"/>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proofErr w:type="gramStart"/>
      <w:r w:rsidRPr="00AA4D7F">
        <w:rPr>
          <w:rFonts w:ascii="Times New Roman" w:hAnsi="Times New Roman"/>
          <w:sz w:val="27"/>
          <w:szCs w:val="27"/>
        </w:rPr>
        <w:t>психолого</w:t>
      </w:r>
      <w:proofErr w:type="spellEnd"/>
      <w:r w:rsidRPr="00AA4D7F">
        <w:rPr>
          <w:rFonts w:ascii="Times New Roman" w:hAnsi="Times New Roman"/>
          <w:sz w:val="27"/>
          <w:szCs w:val="27"/>
        </w:rPr>
        <w:t>- педагогической</w:t>
      </w:r>
      <w:proofErr w:type="gramEnd"/>
      <w:r w:rsidRPr="00AA4D7F">
        <w:rPr>
          <w:rFonts w:ascii="Times New Roman" w:hAnsi="Times New Roman"/>
          <w:sz w:val="27"/>
          <w:szCs w:val="27"/>
        </w:rPr>
        <w:t xml:space="preserve"> коррекции – исходя из реальных возможностей МБДОУ </w:t>
      </w:r>
      <w:r w:rsidRPr="00AA4D7F">
        <w:rPr>
          <w:rFonts w:ascii="Times New Roman" w:hAnsi="Times New Roman"/>
          <w:bCs/>
          <w:color w:val="000000"/>
          <w:sz w:val="27"/>
          <w:szCs w:val="27"/>
        </w:rPr>
        <w:t>на основании согласия родителей (законных представителей), предоставленного</w:t>
      </w:r>
      <w:r w:rsidRPr="00AA4D7F">
        <w:rPr>
          <w:rFonts w:ascii="Times New Roman" w:hAnsi="Times New Roman"/>
          <w:sz w:val="27"/>
          <w:szCs w:val="27"/>
        </w:rPr>
        <w:t xml:space="preserve"> </w:t>
      </w:r>
      <w:r w:rsidRPr="00AA4D7F">
        <w:rPr>
          <w:rFonts w:ascii="Times New Roman" w:hAnsi="Times New Roman"/>
          <w:bCs/>
          <w:color w:val="000000"/>
          <w:sz w:val="27"/>
          <w:szCs w:val="27"/>
        </w:rPr>
        <w:t>в письменной форме</w:t>
      </w:r>
      <w:r w:rsidRPr="00AA4D7F">
        <w:rPr>
          <w:rFonts w:ascii="Times New Roman" w:hAnsi="Times New Roman"/>
          <w:bCs/>
          <w:sz w:val="27"/>
          <w:szCs w:val="27"/>
        </w:rPr>
        <w:t>;</w:t>
      </w:r>
      <w:r w:rsidRPr="00AA4D7F">
        <w:rPr>
          <w:rFonts w:ascii="Times New Roman" w:hAnsi="Times New Roman"/>
          <w:sz w:val="27"/>
          <w:szCs w:val="27"/>
        </w:rPr>
        <w:t xml:space="preserve"> отказ родителей (законных представителей) от предложенной помощи оформляется в письменном виде</w:t>
      </w:r>
      <w:r>
        <w:rPr>
          <w:rFonts w:ascii="Times New Roman" w:hAnsi="Times New Roman"/>
          <w:sz w:val="27"/>
          <w:szCs w:val="27"/>
        </w:rPr>
        <w:t>.</w:t>
      </w:r>
    </w:p>
    <w:p w:rsidR="00FC3E60" w:rsidRPr="00AA4D7F" w:rsidRDefault="00FC3E60" w:rsidP="00FC3E60">
      <w:pPr>
        <w:autoSpaceDE w:val="0"/>
        <w:autoSpaceDN w:val="0"/>
        <w:adjustRightInd w:val="0"/>
        <w:spacing w:after="0" w:line="240" w:lineRule="auto"/>
        <w:jc w:val="both"/>
        <w:rPr>
          <w:rFonts w:ascii="Times New Roman" w:hAnsi="Times New Roman"/>
          <w:sz w:val="27"/>
          <w:szCs w:val="27"/>
        </w:rPr>
      </w:pPr>
      <w:r w:rsidRPr="00AA4D7F">
        <w:rPr>
          <w:rFonts w:ascii="Times New Roman" w:hAnsi="Times New Roman"/>
          <w:sz w:val="27"/>
          <w:szCs w:val="27"/>
        </w:rPr>
        <w:t>9.</w:t>
      </w:r>
      <w:r>
        <w:rPr>
          <w:rFonts w:ascii="Times New Roman" w:hAnsi="Times New Roman"/>
          <w:sz w:val="27"/>
          <w:szCs w:val="27"/>
        </w:rPr>
        <w:t>1.</w:t>
      </w:r>
      <w:r w:rsidRPr="00AA4D7F">
        <w:rPr>
          <w:rFonts w:ascii="Times New Roman" w:hAnsi="Times New Roman"/>
          <w:sz w:val="27"/>
          <w:szCs w:val="27"/>
        </w:rPr>
        <w:t>2. Уважение человеческого достоинства, защиту от всех форм физического и психического насилия, оскорбления личности, охрану жизни и здоровья.</w:t>
      </w:r>
    </w:p>
    <w:p w:rsidR="00FC3E60" w:rsidRPr="00AA4D7F" w:rsidRDefault="00FC3E60" w:rsidP="00FC3E60">
      <w:pPr>
        <w:autoSpaceDE w:val="0"/>
        <w:autoSpaceDN w:val="0"/>
        <w:adjustRightInd w:val="0"/>
        <w:spacing w:after="0" w:line="240" w:lineRule="auto"/>
        <w:jc w:val="both"/>
        <w:rPr>
          <w:rFonts w:ascii="Times New Roman" w:hAnsi="Times New Roman"/>
          <w:sz w:val="27"/>
          <w:szCs w:val="27"/>
        </w:rPr>
      </w:pPr>
      <w:r w:rsidRPr="00AA4D7F">
        <w:rPr>
          <w:rFonts w:ascii="Times New Roman" w:hAnsi="Times New Roman"/>
          <w:sz w:val="27"/>
          <w:szCs w:val="27"/>
        </w:rPr>
        <w:t>9.3. Свободу совести, информации, свободное выражение собственных взглядов и убеждений.</w:t>
      </w:r>
    </w:p>
    <w:p w:rsidR="00FC3E60" w:rsidRPr="00AA4D7F" w:rsidRDefault="00FC3E60" w:rsidP="00FC3E60">
      <w:pPr>
        <w:autoSpaceDE w:val="0"/>
        <w:autoSpaceDN w:val="0"/>
        <w:adjustRightInd w:val="0"/>
        <w:spacing w:after="0" w:line="240" w:lineRule="auto"/>
        <w:jc w:val="both"/>
        <w:rPr>
          <w:rFonts w:ascii="Times New Roman" w:hAnsi="Times New Roman"/>
          <w:sz w:val="27"/>
          <w:szCs w:val="27"/>
        </w:rPr>
      </w:pPr>
      <w:r w:rsidRPr="00AA4D7F">
        <w:rPr>
          <w:rFonts w:ascii="Times New Roman" w:hAnsi="Times New Roman"/>
          <w:sz w:val="27"/>
          <w:szCs w:val="27"/>
        </w:rPr>
        <w:t>9.</w:t>
      </w:r>
      <w:r>
        <w:rPr>
          <w:rFonts w:ascii="Times New Roman" w:hAnsi="Times New Roman"/>
          <w:sz w:val="27"/>
          <w:szCs w:val="27"/>
        </w:rPr>
        <w:t>1.3</w:t>
      </w:r>
      <w:r w:rsidRPr="00AA4D7F">
        <w:rPr>
          <w:rFonts w:ascii="Times New Roman" w:hAnsi="Times New Roman"/>
          <w:sz w:val="27"/>
          <w:szCs w:val="27"/>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C3E60" w:rsidRPr="00AA4D7F" w:rsidRDefault="00FC3E60" w:rsidP="00FC3E60">
      <w:pPr>
        <w:pStyle w:val="ConsPlusNormal"/>
        <w:ind w:right="50" w:firstLine="0"/>
        <w:jc w:val="both"/>
        <w:rPr>
          <w:rFonts w:ascii="Times New Roman" w:hAnsi="Times New Roman" w:cs="Times New Roman"/>
          <w:sz w:val="27"/>
          <w:szCs w:val="27"/>
        </w:rPr>
      </w:pPr>
      <w:r w:rsidRPr="00AA4D7F">
        <w:rPr>
          <w:rFonts w:ascii="Times New Roman" w:hAnsi="Times New Roman" w:cs="Times New Roman"/>
          <w:sz w:val="27"/>
          <w:szCs w:val="27"/>
        </w:rPr>
        <w:t>9.</w:t>
      </w:r>
      <w:r>
        <w:rPr>
          <w:rFonts w:ascii="Times New Roman" w:hAnsi="Times New Roman" w:cs="Times New Roman"/>
          <w:sz w:val="27"/>
          <w:szCs w:val="27"/>
        </w:rPr>
        <w:t>1.4</w:t>
      </w:r>
      <w:r w:rsidRPr="00AA4D7F">
        <w:rPr>
          <w:rFonts w:ascii="Times New Roman" w:hAnsi="Times New Roman" w:cs="Times New Roman"/>
          <w:sz w:val="27"/>
          <w:szCs w:val="27"/>
        </w:rPr>
        <w:t>. Бесплатное пользование библиотечно-информационными ресурсами, учебной базой МБДОУ.</w:t>
      </w:r>
    </w:p>
    <w:p w:rsidR="00FC3E60" w:rsidRPr="00AA4D7F" w:rsidRDefault="00FC3E60" w:rsidP="00FC3E60">
      <w:pPr>
        <w:pStyle w:val="ConsPlusNormal"/>
        <w:ind w:right="50" w:firstLine="0"/>
        <w:jc w:val="both"/>
        <w:rPr>
          <w:rFonts w:ascii="Times New Roman" w:hAnsi="Times New Roman" w:cs="Times New Roman"/>
          <w:sz w:val="27"/>
          <w:szCs w:val="27"/>
        </w:rPr>
      </w:pPr>
      <w:r w:rsidRPr="00AA4D7F">
        <w:rPr>
          <w:rFonts w:ascii="Times New Roman" w:hAnsi="Times New Roman" w:cs="Times New Roman"/>
          <w:sz w:val="27"/>
          <w:szCs w:val="27"/>
        </w:rPr>
        <w:t>9.</w:t>
      </w:r>
      <w:r>
        <w:rPr>
          <w:rFonts w:ascii="Times New Roman" w:hAnsi="Times New Roman" w:cs="Times New Roman"/>
          <w:sz w:val="27"/>
          <w:szCs w:val="27"/>
        </w:rPr>
        <w:t>1.5</w:t>
      </w:r>
      <w:r w:rsidRPr="00AA4D7F">
        <w:rPr>
          <w:rFonts w:ascii="Times New Roman" w:hAnsi="Times New Roman" w:cs="Times New Roman"/>
          <w:sz w:val="27"/>
          <w:szCs w:val="27"/>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МБДОУ.</w:t>
      </w:r>
    </w:p>
    <w:p w:rsidR="00FC3E60" w:rsidRPr="00AA4D7F" w:rsidRDefault="00FC3E60" w:rsidP="00FC3E60">
      <w:pPr>
        <w:pStyle w:val="ConsPlusNormal"/>
        <w:ind w:right="50" w:firstLine="0"/>
        <w:jc w:val="both"/>
        <w:rPr>
          <w:rFonts w:ascii="Times New Roman" w:hAnsi="Times New Roman" w:cs="Times New Roman"/>
          <w:sz w:val="27"/>
          <w:szCs w:val="27"/>
        </w:rPr>
      </w:pPr>
      <w:r w:rsidRPr="00AA4D7F">
        <w:rPr>
          <w:rFonts w:ascii="Times New Roman" w:hAnsi="Times New Roman" w:cs="Times New Roman"/>
          <w:sz w:val="27"/>
          <w:szCs w:val="27"/>
        </w:rPr>
        <w:t>9.</w:t>
      </w:r>
      <w:r>
        <w:rPr>
          <w:rFonts w:ascii="Times New Roman" w:hAnsi="Times New Roman" w:cs="Times New Roman"/>
          <w:sz w:val="27"/>
          <w:szCs w:val="27"/>
        </w:rPr>
        <w:t>1.6</w:t>
      </w:r>
      <w:r w:rsidRPr="00AA4D7F">
        <w:rPr>
          <w:rFonts w:ascii="Times New Roman" w:hAnsi="Times New Roman" w:cs="Times New Roman"/>
          <w:sz w:val="27"/>
          <w:szCs w:val="27"/>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C3E60" w:rsidRPr="00AA4D7F" w:rsidRDefault="00FC3E60" w:rsidP="00FC3E60">
      <w:pPr>
        <w:pStyle w:val="ConsPlusNormal"/>
        <w:ind w:firstLine="0"/>
        <w:jc w:val="both"/>
        <w:rPr>
          <w:rFonts w:ascii="Times New Roman" w:hAnsi="Times New Roman" w:cs="Times New Roman"/>
          <w:sz w:val="27"/>
          <w:szCs w:val="27"/>
        </w:rPr>
      </w:pPr>
      <w:r w:rsidRPr="00AA4D7F">
        <w:rPr>
          <w:rFonts w:ascii="Times New Roman" w:hAnsi="Times New Roman" w:cs="Times New Roman"/>
          <w:sz w:val="27"/>
          <w:szCs w:val="27"/>
        </w:rPr>
        <w:t>9.</w:t>
      </w:r>
      <w:r>
        <w:rPr>
          <w:rFonts w:ascii="Times New Roman" w:hAnsi="Times New Roman" w:cs="Times New Roman"/>
          <w:sz w:val="27"/>
          <w:szCs w:val="27"/>
        </w:rPr>
        <w:t>1.7.</w:t>
      </w:r>
      <w:r w:rsidRPr="00AA4D7F">
        <w:rPr>
          <w:rFonts w:ascii="Times New Roman" w:hAnsi="Times New Roman" w:cs="Times New Roman"/>
          <w:color w:val="FF0000"/>
          <w:sz w:val="27"/>
          <w:szCs w:val="27"/>
        </w:rPr>
        <w:t xml:space="preserve"> </w:t>
      </w:r>
      <w:r w:rsidRPr="00AA4D7F">
        <w:rPr>
          <w:rFonts w:ascii="Times New Roman" w:hAnsi="Times New Roman" w:cs="Times New Roman"/>
          <w:sz w:val="27"/>
          <w:szCs w:val="27"/>
        </w:rPr>
        <w:t xml:space="preserve"> Иные права, </w:t>
      </w:r>
      <w:r w:rsidRPr="00AA4D7F">
        <w:rPr>
          <w:rFonts w:ascii="Times New Roman" w:hAnsi="Times New Roman"/>
          <w:sz w:val="27"/>
          <w:szCs w:val="27"/>
        </w:rPr>
        <w:t>установленные законодательством Российской Федерации</w:t>
      </w:r>
      <w:r w:rsidRPr="00AA4D7F">
        <w:rPr>
          <w:rFonts w:ascii="Times New Roman" w:hAnsi="Times New Roman" w:cs="Times New Roman"/>
          <w:sz w:val="27"/>
          <w:szCs w:val="27"/>
        </w:rPr>
        <w:t>.</w:t>
      </w:r>
      <w:bookmarkStart w:id="3" w:name="sub_108515"/>
    </w:p>
    <w:p w:rsidR="00FC3E60" w:rsidRPr="00AA4D7F" w:rsidRDefault="00FC3E60" w:rsidP="00FC3E60">
      <w:pPr>
        <w:pStyle w:val="ConsPlusNormal"/>
        <w:ind w:right="50" w:firstLine="0"/>
        <w:jc w:val="both"/>
        <w:rPr>
          <w:rFonts w:ascii="Times New Roman" w:hAnsi="Times New Roman" w:cs="Times New Roman"/>
          <w:sz w:val="27"/>
          <w:szCs w:val="27"/>
        </w:rPr>
      </w:pPr>
    </w:p>
    <w:p w:rsidR="00FC3E60" w:rsidRDefault="00FC3E60" w:rsidP="00FC3E60">
      <w:pPr>
        <w:spacing w:after="0" w:line="240" w:lineRule="auto"/>
        <w:jc w:val="center"/>
        <w:rPr>
          <w:rFonts w:ascii="Times New Roman" w:hAnsi="Times New Roman"/>
          <w:b/>
          <w:sz w:val="27"/>
          <w:szCs w:val="27"/>
        </w:rPr>
      </w:pPr>
      <w:r w:rsidRPr="00AA4D7F">
        <w:rPr>
          <w:rFonts w:ascii="Times New Roman" w:hAnsi="Times New Roman"/>
          <w:b/>
          <w:sz w:val="27"/>
          <w:szCs w:val="27"/>
        </w:rPr>
        <w:t>10.</w:t>
      </w:r>
      <w:bookmarkEnd w:id="3"/>
      <w:r>
        <w:rPr>
          <w:rFonts w:ascii="Times New Roman" w:hAnsi="Times New Roman"/>
          <w:b/>
          <w:sz w:val="27"/>
          <w:szCs w:val="27"/>
        </w:rPr>
        <w:t xml:space="preserve"> Поощрение и дисциплинарное воздействие</w:t>
      </w:r>
    </w:p>
    <w:p w:rsidR="00FC3E60" w:rsidRPr="00336DB2"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 xml:space="preserve">10.1. Меры дисциплинарного взыскания к </w:t>
      </w:r>
      <w:proofErr w:type="gramStart"/>
      <w:r>
        <w:rPr>
          <w:rFonts w:ascii="Times New Roman" w:hAnsi="Times New Roman"/>
          <w:sz w:val="27"/>
          <w:szCs w:val="27"/>
        </w:rPr>
        <w:t>обучающимся</w:t>
      </w:r>
      <w:proofErr w:type="gramEnd"/>
      <w:r w:rsidRPr="00336DB2">
        <w:rPr>
          <w:rFonts w:ascii="Times New Roman" w:hAnsi="Times New Roman"/>
          <w:color w:val="000000"/>
          <w:sz w:val="27"/>
          <w:szCs w:val="27"/>
        </w:rPr>
        <w:t xml:space="preserve"> МБДОУ не применяются.</w:t>
      </w:r>
    </w:p>
    <w:p w:rsidR="00FC3E60" w:rsidRPr="00336DB2"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 xml:space="preserve">10.2. Применение физического и (или) психического насилия по отношению к </w:t>
      </w:r>
      <w:proofErr w:type="gramStart"/>
      <w:r>
        <w:rPr>
          <w:rFonts w:ascii="Times New Roman" w:hAnsi="Times New Roman"/>
          <w:sz w:val="27"/>
          <w:szCs w:val="27"/>
        </w:rPr>
        <w:t>обучающимся</w:t>
      </w:r>
      <w:proofErr w:type="gramEnd"/>
      <w:r w:rsidRPr="00336DB2">
        <w:rPr>
          <w:rFonts w:ascii="Times New Roman" w:hAnsi="Times New Roman"/>
          <w:color w:val="000000"/>
          <w:sz w:val="27"/>
          <w:szCs w:val="27"/>
        </w:rPr>
        <w:t xml:space="preserve"> не допускается. </w:t>
      </w:r>
    </w:p>
    <w:p w:rsidR="00FC3E60"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 xml:space="preserve">10.3. Дисциплина поддерживается на основе уважения человеческого достоинства всех участников образовательных отношений. </w:t>
      </w:r>
    </w:p>
    <w:p w:rsidR="00FC3E60" w:rsidRPr="00336DB2" w:rsidRDefault="00FC3E60" w:rsidP="00FC3E60">
      <w:pPr>
        <w:spacing w:after="0" w:line="240" w:lineRule="auto"/>
        <w:jc w:val="both"/>
        <w:rPr>
          <w:rFonts w:ascii="Times New Roman" w:hAnsi="Times New Roman"/>
          <w:color w:val="000000"/>
          <w:sz w:val="27"/>
          <w:szCs w:val="27"/>
        </w:rPr>
      </w:pPr>
      <w:r w:rsidRPr="00336DB2">
        <w:rPr>
          <w:rFonts w:ascii="Times New Roman" w:hAnsi="Times New Roman"/>
          <w:color w:val="000000"/>
          <w:sz w:val="27"/>
          <w:szCs w:val="27"/>
        </w:rPr>
        <w:t>10.</w:t>
      </w:r>
      <w:r>
        <w:rPr>
          <w:rFonts w:ascii="Times New Roman" w:hAnsi="Times New Roman"/>
          <w:color w:val="000000"/>
          <w:sz w:val="27"/>
          <w:szCs w:val="27"/>
        </w:rPr>
        <w:t>4</w:t>
      </w:r>
      <w:r w:rsidRPr="00336DB2">
        <w:rPr>
          <w:rFonts w:ascii="Times New Roman" w:hAnsi="Times New Roman"/>
          <w:color w:val="000000"/>
          <w:sz w:val="27"/>
          <w:szCs w:val="27"/>
        </w:rPr>
        <w:t xml:space="preserve">. </w:t>
      </w:r>
      <w:proofErr w:type="gramStart"/>
      <w:r w:rsidRPr="00336DB2">
        <w:rPr>
          <w:rFonts w:ascii="Times New Roman" w:hAnsi="Times New Roman"/>
          <w:color w:val="000000"/>
          <w:sz w:val="27"/>
          <w:szCs w:val="27"/>
        </w:rPr>
        <w:t xml:space="preserve">Поощрение за успехи в образовательной, физкультурной, спортивной, общественной, творческой, экспериментальной и иной деятельности в виде вручения грамот, дипломов, благодарственных писем, сертификатов, сладких призов и подарков; благодарственных писем родителям (законным представителям) </w:t>
      </w:r>
      <w:r>
        <w:rPr>
          <w:rFonts w:ascii="Times New Roman" w:hAnsi="Times New Roman"/>
          <w:sz w:val="27"/>
          <w:szCs w:val="27"/>
        </w:rPr>
        <w:t>обучающихся</w:t>
      </w:r>
      <w:r w:rsidRPr="00336DB2">
        <w:rPr>
          <w:rFonts w:ascii="Times New Roman" w:hAnsi="Times New Roman"/>
          <w:color w:val="000000"/>
          <w:sz w:val="27"/>
          <w:szCs w:val="27"/>
        </w:rPr>
        <w:t>.</w:t>
      </w:r>
      <w:proofErr w:type="gramEnd"/>
    </w:p>
    <w:p w:rsidR="00FC3E60" w:rsidRPr="00336DB2" w:rsidRDefault="00FC3E60" w:rsidP="00FC3E60">
      <w:pPr>
        <w:spacing w:after="0" w:line="240" w:lineRule="auto"/>
        <w:jc w:val="both"/>
        <w:rPr>
          <w:rFonts w:ascii="Times New Roman" w:hAnsi="Times New Roman"/>
          <w:b/>
          <w:color w:val="000000"/>
          <w:sz w:val="27"/>
          <w:szCs w:val="27"/>
        </w:rPr>
      </w:pPr>
      <w:r w:rsidRPr="00336DB2">
        <w:rPr>
          <w:rFonts w:ascii="Times New Roman" w:hAnsi="Times New Roman"/>
          <w:color w:val="000000"/>
          <w:sz w:val="27"/>
          <w:szCs w:val="27"/>
        </w:rPr>
        <w:t>10.</w:t>
      </w:r>
      <w:r>
        <w:rPr>
          <w:rFonts w:ascii="Times New Roman" w:hAnsi="Times New Roman"/>
          <w:color w:val="000000"/>
          <w:sz w:val="27"/>
          <w:szCs w:val="27"/>
        </w:rPr>
        <w:t>5</w:t>
      </w:r>
      <w:r w:rsidRPr="00336DB2">
        <w:rPr>
          <w:rFonts w:ascii="Times New Roman" w:hAnsi="Times New Roman"/>
          <w:color w:val="000000"/>
          <w:sz w:val="27"/>
          <w:szCs w:val="27"/>
        </w:rPr>
        <w:t>. Поощрение обучающихся МБДОУ за успехи в образовательной, спортивной, творческой деятельности проводится по итогам конкурсов, соревнований и других мероприятий в виде вручения</w:t>
      </w:r>
      <w:r w:rsidRPr="00336DB2">
        <w:rPr>
          <w:rFonts w:ascii="Times New Roman" w:hAnsi="Times New Roman"/>
          <w:color w:val="000000"/>
          <w:sz w:val="27"/>
          <w:szCs w:val="27"/>
          <w:shd w:val="clear" w:color="auto" w:fill="F7F7F7"/>
        </w:rPr>
        <w:t xml:space="preserve"> </w:t>
      </w:r>
      <w:r w:rsidRPr="00336DB2">
        <w:rPr>
          <w:rFonts w:ascii="Times New Roman" w:hAnsi="Times New Roman"/>
          <w:color w:val="000000"/>
          <w:sz w:val="27"/>
          <w:szCs w:val="27"/>
        </w:rPr>
        <w:t>грамот, дипломов, благодарственных писем, подарков.</w:t>
      </w:r>
    </w:p>
    <w:p w:rsidR="00FC3E60" w:rsidRDefault="00FC3E60" w:rsidP="00FC3E60">
      <w:pPr>
        <w:spacing w:after="0" w:line="240" w:lineRule="auto"/>
        <w:rPr>
          <w:rFonts w:ascii="Times New Roman" w:hAnsi="Times New Roman"/>
          <w:b/>
          <w:sz w:val="27"/>
          <w:szCs w:val="27"/>
        </w:rPr>
      </w:pPr>
    </w:p>
    <w:p w:rsidR="00FC3E60" w:rsidRPr="00AA4D7F" w:rsidRDefault="00FC3E60" w:rsidP="00FC3E60">
      <w:pPr>
        <w:spacing w:after="0" w:line="240" w:lineRule="auto"/>
        <w:jc w:val="center"/>
        <w:rPr>
          <w:rFonts w:ascii="Times New Roman" w:hAnsi="Times New Roman"/>
          <w:b/>
          <w:sz w:val="27"/>
          <w:szCs w:val="27"/>
        </w:rPr>
      </w:pPr>
      <w:r>
        <w:rPr>
          <w:rFonts w:ascii="Times New Roman" w:hAnsi="Times New Roman"/>
          <w:b/>
          <w:sz w:val="27"/>
          <w:szCs w:val="27"/>
        </w:rPr>
        <w:t xml:space="preserve">11. </w:t>
      </w:r>
      <w:r w:rsidRPr="00AA4D7F">
        <w:rPr>
          <w:rFonts w:ascii="Times New Roman" w:hAnsi="Times New Roman"/>
          <w:b/>
          <w:sz w:val="27"/>
          <w:szCs w:val="27"/>
        </w:rPr>
        <w:t>Права родителей (законных представителей)</w:t>
      </w:r>
    </w:p>
    <w:p w:rsidR="00FC3E60" w:rsidRPr="00AA4D7F" w:rsidRDefault="00FC3E60" w:rsidP="00FC3E60">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lastRenderedPageBreak/>
        <w:t xml:space="preserve">11.1. </w:t>
      </w:r>
      <w:r w:rsidRPr="00AA4D7F">
        <w:rPr>
          <w:rFonts w:ascii="Times New Roman" w:hAnsi="Times New Roman" w:cs="Times New Roman"/>
          <w:sz w:val="27"/>
          <w:szCs w:val="27"/>
        </w:rPr>
        <w:t>Родители (законные представители) имеют право:</w:t>
      </w:r>
    </w:p>
    <w:p w:rsidR="00FC3E60" w:rsidRPr="00AA4D7F" w:rsidRDefault="00FC3E60" w:rsidP="00FC3E60">
      <w:pPr>
        <w:pStyle w:val="ConsPlusNormal"/>
        <w:ind w:firstLine="0"/>
        <w:jc w:val="both"/>
        <w:rPr>
          <w:rFonts w:ascii="Times New Roman" w:hAnsi="Times New Roman"/>
          <w:sz w:val="27"/>
          <w:szCs w:val="27"/>
        </w:rPr>
      </w:pPr>
      <w:r>
        <w:rPr>
          <w:rFonts w:ascii="Times New Roman" w:hAnsi="Times New Roman" w:cs="Times New Roman"/>
          <w:sz w:val="27"/>
          <w:szCs w:val="27"/>
        </w:rPr>
        <w:t xml:space="preserve">11.1.1. </w:t>
      </w:r>
      <w:bookmarkStart w:id="4" w:name="sub_108529"/>
      <w:r>
        <w:rPr>
          <w:rFonts w:ascii="Times New Roman" w:hAnsi="Times New Roman"/>
          <w:sz w:val="27"/>
          <w:szCs w:val="27"/>
        </w:rPr>
        <w:t>З</w:t>
      </w:r>
      <w:r w:rsidRPr="00AA4D7F">
        <w:rPr>
          <w:rFonts w:ascii="Times New Roman" w:hAnsi="Times New Roman"/>
          <w:sz w:val="27"/>
          <w:szCs w:val="27"/>
        </w:rPr>
        <w:t xml:space="preserve">накомиться с Уставом МБДОУ, лицензией на осуществление образовательной деятельности, </w:t>
      </w:r>
      <w:r>
        <w:rPr>
          <w:rFonts w:ascii="Times New Roman" w:hAnsi="Times New Roman"/>
          <w:sz w:val="27"/>
          <w:szCs w:val="27"/>
        </w:rPr>
        <w:t xml:space="preserve">с учебно-программной документацией </w:t>
      </w:r>
      <w:r w:rsidRPr="00AA4D7F">
        <w:rPr>
          <w:rFonts w:ascii="Times New Roman" w:hAnsi="Times New Roman"/>
          <w:sz w:val="27"/>
          <w:szCs w:val="27"/>
        </w:rPr>
        <w:t>и другими документами, регламентирующими деятельность МБДОУ и осуществление образовательной деятельности</w:t>
      </w:r>
      <w:r>
        <w:rPr>
          <w:rFonts w:ascii="Times New Roman" w:hAnsi="Times New Roman"/>
          <w:sz w:val="27"/>
          <w:szCs w:val="27"/>
        </w:rPr>
        <w:t>.</w:t>
      </w:r>
    </w:p>
    <w:p w:rsidR="00FC3E60" w:rsidRPr="00A7566E" w:rsidRDefault="00FC3E60" w:rsidP="00FC3E60">
      <w:pPr>
        <w:spacing w:after="0" w:line="240" w:lineRule="auto"/>
        <w:jc w:val="both"/>
        <w:rPr>
          <w:rFonts w:ascii="Times New Roman" w:hAnsi="Times New Roman"/>
          <w:sz w:val="27"/>
          <w:szCs w:val="27"/>
        </w:rPr>
      </w:pPr>
      <w:bookmarkStart w:id="5" w:name="sub_108531"/>
      <w:bookmarkEnd w:id="4"/>
      <w:r>
        <w:rPr>
          <w:rFonts w:ascii="Times New Roman" w:hAnsi="Times New Roman"/>
          <w:sz w:val="27"/>
          <w:szCs w:val="27"/>
        </w:rPr>
        <w:t xml:space="preserve">11.1.2. </w:t>
      </w:r>
      <w:bookmarkStart w:id="6" w:name="sub_108532"/>
      <w:bookmarkEnd w:id="5"/>
      <w:r w:rsidRPr="00A7566E">
        <w:rPr>
          <w:rFonts w:ascii="Times New Roman" w:hAnsi="Times New Roman"/>
          <w:sz w:val="27"/>
          <w:szCs w:val="27"/>
        </w:rPr>
        <w:t>Знакомиться с содержанием образования, используемыми методами обучения и воспитания, образовательными технологиями.</w:t>
      </w:r>
    </w:p>
    <w:p w:rsidR="00FC3E60" w:rsidRPr="00A7566E" w:rsidRDefault="00FC3E60" w:rsidP="00FC3E60">
      <w:pPr>
        <w:pStyle w:val="a3"/>
        <w:spacing w:before="0" w:beforeAutospacing="0" w:after="0" w:afterAutospacing="0"/>
        <w:contextualSpacing/>
        <w:jc w:val="both"/>
        <w:rPr>
          <w:sz w:val="27"/>
          <w:szCs w:val="27"/>
        </w:rPr>
      </w:pPr>
      <w:r w:rsidRPr="00A7566E">
        <w:rPr>
          <w:sz w:val="27"/>
          <w:szCs w:val="27"/>
        </w:rPr>
        <w:t xml:space="preserve">11.1.3. </w:t>
      </w:r>
      <w:bookmarkStart w:id="7" w:name="sub_108533"/>
      <w:bookmarkEnd w:id="6"/>
      <w:r w:rsidRPr="00A7566E">
        <w:rPr>
          <w:sz w:val="27"/>
          <w:szCs w:val="27"/>
        </w:rPr>
        <w:t xml:space="preserve">Защищать права и законные интересы </w:t>
      </w:r>
      <w:proofErr w:type="gramStart"/>
      <w:r w:rsidRPr="00A7566E">
        <w:rPr>
          <w:sz w:val="27"/>
          <w:szCs w:val="27"/>
        </w:rPr>
        <w:t>обучающихся</w:t>
      </w:r>
      <w:proofErr w:type="gramEnd"/>
      <w:r w:rsidRPr="00A7566E">
        <w:rPr>
          <w:sz w:val="27"/>
          <w:szCs w:val="27"/>
        </w:rPr>
        <w:t>.</w:t>
      </w:r>
    </w:p>
    <w:p w:rsidR="00FC3E60" w:rsidRPr="00AA4D7F" w:rsidRDefault="00FC3E60" w:rsidP="00FC3E60">
      <w:pPr>
        <w:spacing w:after="0" w:line="240" w:lineRule="auto"/>
        <w:jc w:val="both"/>
        <w:rPr>
          <w:rFonts w:ascii="Times New Roman" w:hAnsi="Times New Roman"/>
          <w:sz w:val="27"/>
          <w:szCs w:val="27"/>
        </w:rPr>
      </w:pPr>
      <w:bookmarkStart w:id="8" w:name="sub_108534"/>
      <w:bookmarkEnd w:id="7"/>
      <w:r>
        <w:rPr>
          <w:rFonts w:ascii="Times New Roman" w:hAnsi="Times New Roman"/>
          <w:sz w:val="27"/>
          <w:szCs w:val="27"/>
        </w:rPr>
        <w:t>11.1.4. П</w:t>
      </w:r>
      <w:r w:rsidRPr="00AA4D7F">
        <w:rPr>
          <w:rFonts w:ascii="Times New Roman" w:hAnsi="Times New Roman"/>
          <w:sz w:val="27"/>
          <w:szCs w:val="27"/>
        </w:rPr>
        <w:t xml:space="preserve">олучать информацию обо всех видах планируемых обследований (медицинских, психологических, психолого-педагогических) </w:t>
      </w:r>
      <w:r>
        <w:rPr>
          <w:rFonts w:ascii="Times New Roman" w:hAnsi="Times New Roman"/>
          <w:sz w:val="27"/>
          <w:szCs w:val="27"/>
        </w:rPr>
        <w:t>обучающихся</w:t>
      </w:r>
      <w:r w:rsidRPr="00AA4D7F">
        <w:rPr>
          <w:rFonts w:ascii="Times New Roman" w:hAnsi="Times New Roman"/>
          <w:sz w:val="27"/>
          <w:szCs w:val="27"/>
        </w:rPr>
        <w:t xml:space="preserve">, давать согласие на проведение таких обследований или участие в </w:t>
      </w:r>
      <w:r>
        <w:rPr>
          <w:rFonts w:ascii="Times New Roman" w:hAnsi="Times New Roman"/>
          <w:sz w:val="27"/>
          <w:szCs w:val="27"/>
        </w:rPr>
        <w:t>них</w:t>
      </w:r>
      <w:r w:rsidRPr="00AA4D7F">
        <w:rPr>
          <w:rFonts w:ascii="Times New Roman" w:hAnsi="Times New Roman"/>
          <w:sz w:val="27"/>
          <w:szCs w:val="27"/>
        </w:rPr>
        <w:t xml:space="preserve">, получать информацию о результатах проведенных обследований </w:t>
      </w:r>
      <w:bookmarkStart w:id="9" w:name="sub_108535"/>
      <w:bookmarkEnd w:id="8"/>
      <w:r>
        <w:rPr>
          <w:rFonts w:ascii="Times New Roman" w:hAnsi="Times New Roman"/>
          <w:sz w:val="27"/>
          <w:szCs w:val="27"/>
        </w:rPr>
        <w:t>обучающихся.</w:t>
      </w:r>
    </w:p>
    <w:p w:rsidR="00FC3E60" w:rsidRDefault="00FC3E60" w:rsidP="00FC3E60">
      <w:pPr>
        <w:spacing w:after="0" w:line="240" w:lineRule="auto"/>
        <w:jc w:val="both"/>
        <w:rPr>
          <w:rFonts w:ascii="Times New Roman" w:hAnsi="Times New Roman"/>
          <w:sz w:val="27"/>
          <w:szCs w:val="27"/>
        </w:rPr>
      </w:pPr>
      <w:r>
        <w:rPr>
          <w:rFonts w:ascii="Times New Roman" w:hAnsi="Times New Roman"/>
          <w:sz w:val="27"/>
          <w:szCs w:val="27"/>
        </w:rPr>
        <w:t>11.1.5. П</w:t>
      </w:r>
      <w:r w:rsidRPr="00AA4D7F">
        <w:rPr>
          <w:rFonts w:ascii="Times New Roman" w:hAnsi="Times New Roman"/>
          <w:sz w:val="27"/>
          <w:szCs w:val="27"/>
        </w:rPr>
        <w:t xml:space="preserve">рисутствовать при обследовании воспитанников </w:t>
      </w:r>
      <w:proofErr w:type="spellStart"/>
      <w:r w:rsidRPr="00AA4D7F">
        <w:rPr>
          <w:rFonts w:ascii="Times New Roman" w:hAnsi="Times New Roman"/>
          <w:sz w:val="27"/>
          <w:szCs w:val="27"/>
        </w:rPr>
        <w:t>психолого-медико-педагогическим</w:t>
      </w:r>
      <w:proofErr w:type="spellEnd"/>
      <w:r w:rsidRPr="00AA4D7F">
        <w:rPr>
          <w:rFonts w:ascii="Times New Roman" w:hAnsi="Times New Roman"/>
          <w:sz w:val="27"/>
          <w:szCs w:val="27"/>
        </w:rPr>
        <w:t xml:space="preserve"> консилиумом МБДОУ,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w:t>
      </w:r>
      <w:r>
        <w:rPr>
          <w:rFonts w:ascii="Times New Roman" w:hAnsi="Times New Roman"/>
          <w:sz w:val="27"/>
          <w:szCs w:val="27"/>
        </w:rPr>
        <w:t xml:space="preserve"> обучающихся.</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11.1.6. П</w:t>
      </w:r>
      <w:r w:rsidRPr="00AA4D7F">
        <w:rPr>
          <w:rFonts w:ascii="Times New Roman" w:hAnsi="Times New Roman"/>
          <w:sz w:val="27"/>
          <w:szCs w:val="27"/>
        </w:rPr>
        <w:t xml:space="preserve">ринимать участие в управлении МБДОУ в форме, определяемой Уставом МБДОУ; </w:t>
      </w:r>
    </w:p>
    <w:p w:rsidR="00FC3E60" w:rsidRPr="00AA4D7F" w:rsidRDefault="00FC3E60" w:rsidP="00FC3E60">
      <w:pPr>
        <w:spacing w:after="0" w:line="240" w:lineRule="auto"/>
        <w:jc w:val="both"/>
        <w:rPr>
          <w:rFonts w:ascii="Times New Roman" w:hAnsi="Times New Roman"/>
          <w:sz w:val="27"/>
          <w:szCs w:val="27"/>
        </w:rPr>
      </w:pPr>
      <w:bookmarkStart w:id="10" w:name="sub_108536"/>
      <w:bookmarkEnd w:id="9"/>
      <w:r>
        <w:rPr>
          <w:rFonts w:ascii="Times New Roman" w:hAnsi="Times New Roman"/>
          <w:sz w:val="27"/>
          <w:szCs w:val="27"/>
        </w:rPr>
        <w:t>11.1.7. И</w:t>
      </w:r>
      <w:r w:rsidRPr="00AA4D7F">
        <w:rPr>
          <w:rFonts w:ascii="Times New Roman" w:hAnsi="Times New Roman"/>
          <w:sz w:val="27"/>
          <w:szCs w:val="27"/>
        </w:rPr>
        <w:t>ные права</w:t>
      </w:r>
      <w:r>
        <w:rPr>
          <w:rFonts w:ascii="Times New Roman" w:hAnsi="Times New Roman"/>
          <w:sz w:val="27"/>
          <w:szCs w:val="27"/>
        </w:rPr>
        <w:t xml:space="preserve"> родителей (законных представителей) обучающихся </w:t>
      </w:r>
      <w:r w:rsidRPr="00AA4D7F">
        <w:rPr>
          <w:rFonts w:ascii="Times New Roman" w:hAnsi="Times New Roman"/>
          <w:sz w:val="27"/>
          <w:szCs w:val="27"/>
        </w:rPr>
        <w:t>устанав</w:t>
      </w:r>
      <w:r>
        <w:rPr>
          <w:rFonts w:ascii="Times New Roman" w:hAnsi="Times New Roman"/>
          <w:sz w:val="27"/>
          <w:szCs w:val="27"/>
        </w:rPr>
        <w:t>ливаются</w:t>
      </w:r>
      <w:r w:rsidRPr="00AA4D7F">
        <w:rPr>
          <w:rFonts w:ascii="Times New Roman" w:hAnsi="Times New Roman"/>
          <w:sz w:val="27"/>
          <w:szCs w:val="27"/>
        </w:rPr>
        <w:t xml:space="preserve"> законодательством Российской Федерации, договором об образовании.</w:t>
      </w:r>
    </w:p>
    <w:bookmarkEnd w:id="10"/>
    <w:p w:rsidR="00FC3E60" w:rsidRPr="00AA4D7F" w:rsidRDefault="00FC3E60" w:rsidP="00FC3E60">
      <w:pPr>
        <w:pStyle w:val="ConsPlusNormal"/>
        <w:ind w:firstLine="0"/>
        <w:jc w:val="both"/>
        <w:rPr>
          <w:rFonts w:ascii="Times New Roman" w:hAnsi="Times New Roman" w:cs="Times New Roman"/>
          <w:sz w:val="27"/>
          <w:szCs w:val="27"/>
        </w:rPr>
      </w:pPr>
    </w:p>
    <w:p w:rsidR="00FC3E60" w:rsidRPr="00AA4D7F" w:rsidRDefault="00FC3E60" w:rsidP="00FC3E60">
      <w:pPr>
        <w:pStyle w:val="ConsPlusNormal"/>
        <w:ind w:firstLine="0"/>
        <w:jc w:val="center"/>
        <w:rPr>
          <w:rFonts w:ascii="Times New Roman" w:hAnsi="Times New Roman" w:cs="Times New Roman"/>
          <w:b/>
          <w:sz w:val="27"/>
          <w:szCs w:val="27"/>
        </w:rPr>
      </w:pPr>
      <w:r w:rsidRPr="00AA4D7F">
        <w:rPr>
          <w:rFonts w:ascii="Times New Roman" w:hAnsi="Times New Roman" w:cs="Times New Roman"/>
          <w:b/>
          <w:sz w:val="27"/>
          <w:szCs w:val="27"/>
        </w:rPr>
        <w:t>1</w:t>
      </w:r>
      <w:r>
        <w:rPr>
          <w:rFonts w:ascii="Times New Roman" w:hAnsi="Times New Roman" w:cs="Times New Roman"/>
          <w:b/>
          <w:sz w:val="27"/>
          <w:szCs w:val="27"/>
        </w:rPr>
        <w:t>2</w:t>
      </w:r>
      <w:r w:rsidRPr="00AA4D7F">
        <w:rPr>
          <w:rFonts w:ascii="Times New Roman" w:hAnsi="Times New Roman" w:cs="Times New Roman"/>
          <w:b/>
          <w:sz w:val="27"/>
          <w:szCs w:val="27"/>
        </w:rPr>
        <w:t>. Обязанности родителей (законных представителей)</w:t>
      </w:r>
    </w:p>
    <w:p w:rsidR="00FC3E60" w:rsidRPr="00AA4D7F" w:rsidRDefault="00FC3E60" w:rsidP="00FC3E60">
      <w:pPr>
        <w:pStyle w:val="ConsPlusNormal"/>
        <w:ind w:firstLine="540"/>
        <w:jc w:val="both"/>
        <w:rPr>
          <w:rFonts w:ascii="Times New Roman" w:hAnsi="Times New Roman" w:cs="Times New Roman"/>
          <w:sz w:val="27"/>
          <w:szCs w:val="27"/>
        </w:rPr>
      </w:pPr>
    </w:p>
    <w:p w:rsidR="00FC3E60" w:rsidRPr="00AA4D7F" w:rsidRDefault="00FC3E60" w:rsidP="00FC3E60">
      <w:pPr>
        <w:spacing w:after="0" w:line="240" w:lineRule="auto"/>
        <w:rPr>
          <w:rFonts w:ascii="Times New Roman" w:hAnsi="Times New Roman"/>
          <w:sz w:val="27"/>
          <w:szCs w:val="27"/>
        </w:rPr>
      </w:pPr>
      <w:bookmarkStart w:id="11" w:name="sub_108541"/>
      <w:r w:rsidRPr="00AA4D7F">
        <w:rPr>
          <w:rFonts w:ascii="Times New Roman" w:hAnsi="Times New Roman"/>
          <w:sz w:val="27"/>
          <w:szCs w:val="27"/>
        </w:rPr>
        <w:t>1</w:t>
      </w:r>
      <w:r>
        <w:rPr>
          <w:rFonts w:ascii="Times New Roman" w:hAnsi="Times New Roman"/>
          <w:sz w:val="27"/>
          <w:szCs w:val="27"/>
        </w:rPr>
        <w:t>2</w:t>
      </w:r>
      <w:r w:rsidRPr="00AA4D7F">
        <w:rPr>
          <w:rFonts w:ascii="Times New Roman" w:hAnsi="Times New Roman"/>
          <w:sz w:val="27"/>
          <w:szCs w:val="27"/>
        </w:rPr>
        <w:t>.1. Родители (законные представители) воспитанника обязаны:</w:t>
      </w:r>
    </w:p>
    <w:p w:rsidR="00FC3E60" w:rsidRPr="00AA4D7F" w:rsidRDefault="00FC3E60" w:rsidP="00FC3E60">
      <w:pPr>
        <w:spacing w:after="0" w:line="240" w:lineRule="auto"/>
        <w:jc w:val="both"/>
        <w:rPr>
          <w:rFonts w:ascii="Times New Roman" w:hAnsi="Times New Roman"/>
          <w:sz w:val="27"/>
          <w:szCs w:val="27"/>
        </w:rPr>
      </w:pPr>
      <w:bookmarkStart w:id="12" w:name="sub_108538"/>
      <w:bookmarkEnd w:id="11"/>
      <w:r w:rsidRPr="00AA4D7F">
        <w:rPr>
          <w:rFonts w:ascii="Times New Roman" w:hAnsi="Times New Roman"/>
          <w:sz w:val="27"/>
          <w:szCs w:val="27"/>
        </w:rPr>
        <w:t>1</w:t>
      </w:r>
      <w:r>
        <w:rPr>
          <w:rFonts w:ascii="Times New Roman" w:hAnsi="Times New Roman"/>
          <w:sz w:val="27"/>
          <w:szCs w:val="27"/>
        </w:rPr>
        <w:t>2</w:t>
      </w:r>
      <w:r w:rsidRPr="00AA4D7F">
        <w:rPr>
          <w:rFonts w:ascii="Times New Roman" w:hAnsi="Times New Roman"/>
          <w:sz w:val="27"/>
          <w:szCs w:val="27"/>
        </w:rPr>
        <w:t xml:space="preserve">.1.1. </w:t>
      </w:r>
      <w:bookmarkStart w:id="13" w:name="sub_108539"/>
      <w:bookmarkEnd w:id="12"/>
      <w:r w:rsidRPr="00AA4D7F">
        <w:rPr>
          <w:rFonts w:ascii="Times New Roman" w:hAnsi="Times New Roman"/>
          <w:sz w:val="27"/>
          <w:szCs w:val="27"/>
        </w:rPr>
        <w:t xml:space="preserve">Соблюдать правила внутреннего распорядка МБДОУ, требования локальных нормативных актов, которые устанавливают режим организации образовательного процесса </w:t>
      </w:r>
      <w:r>
        <w:rPr>
          <w:rFonts w:ascii="Times New Roman" w:hAnsi="Times New Roman"/>
          <w:sz w:val="27"/>
          <w:szCs w:val="27"/>
        </w:rPr>
        <w:t>обучающихся</w:t>
      </w:r>
      <w:r w:rsidRPr="00AA4D7F">
        <w:rPr>
          <w:rFonts w:ascii="Times New Roman" w:hAnsi="Times New Roman"/>
          <w:sz w:val="27"/>
          <w:szCs w:val="27"/>
        </w:rPr>
        <w:t>, порядок регламентации образовательных отношений между МБДОУ</w:t>
      </w:r>
      <w:r>
        <w:rPr>
          <w:rFonts w:ascii="Times New Roman" w:hAnsi="Times New Roman"/>
          <w:sz w:val="27"/>
          <w:szCs w:val="27"/>
        </w:rPr>
        <w:t>, обучающимися</w:t>
      </w:r>
      <w:r w:rsidRPr="00AA4D7F">
        <w:rPr>
          <w:rFonts w:ascii="Times New Roman" w:hAnsi="Times New Roman"/>
          <w:sz w:val="27"/>
          <w:szCs w:val="27"/>
        </w:rPr>
        <w:t xml:space="preserve"> и</w:t>
      </w:r>
      <w:r>
        <w:rPr>
          <w:rFonts w:ascii="Times New Roman" w:hAnsi="Times New Roman"/>
          <w:sz w:val="27"/>
          <w:szCs w:val="27"/>
        </w:rPr>
        <w:t xml:space="preserve"> их</w:t>
      </w:r>
      <w:r w:rsidRPr="00AA4D7F">
        <w:rPr>
          <w:rFonts w:ascii="Times New Roman" w:hAnsi="Times New Roman"/>
          <w:sz w:val="27"/>
          <w:szCs w:val="27"/>
        </w:rPr>
        <w:t xml:space="preserve"> родителями (законными представителями) и оформления возникновения, приостановления и прекращения этих отношений.</w:t>
      </w:r>
    </w:p>
    <w:p w:rsidR="00FC3E60" w:rsidRPr="00AA4D7F" w:rsidRDefault="00FC3E60" w:rsidP="00FC3E60">
      <w:pPr>
        <w:spacing w:after="0" w:line="240" w:lineRule="auto"/>
        <w:jc w:val="both"/>
        <w:rPr>
          <w:rFonts w:ascii="Times New Roman" w:hAnsi="Times New Roman"/>
          <w:sz w:val="27"/>
          <w:szCs w:val="27"/>
        </w:rPr>
      </w:pPr>
      <w:bookmarkStart w:id="14" w:name="sub_108540"/>
      <w:bookmarkEnd w:id="13"/>
      <w:r w:rsidRPr="00AA4D7F">
        <w:rPr>
          <w:rFonts w:ascii="Times New Roman" w:hAnsi="Times New Roman"/>
          <w:sz w:val="27"/>
          <w:szCs w:val="27"/>
        </w:rPr>
        <w:t>1</w:t>
      </w:r>
      <w:r>
        <w:rPr>
          <w:rFonts w:ascii="Times New Roman" w:hAnsi="Times New Roman"/>
          <w:sz w:val="27"/>
          <w:szCs w:val="27"/>
        </w:rPr>
        <w:t>2</w:t>
      </w:r>
      <w:r w:rsidRPr="00AA4D7F">
        <w:rPr>
          <w:rFonts w:ascii="Times New Roman" w:hAnsi="Times New Roman"/>
          <w:sz w:val="27"/>
          <w:szCs w:val="27"/>
        </w:rPr>
        <w:t xml:space="preserve">.1.2. Уважать честь и достоинство </w:t>
      </w:r>
      <w:r>
        <w:rPr>
          <w:rFonts w:ascii="Times New Roman" w:hAnsi="Times New Roman"/>
          <w:sz w:val="27"/>
          <w:szCs w:val="27"/>
        </w:rPr>
        <w:t>обучающихся</w:t>
      </w:r>
      <w:r w:rsidRPr="00AA4D7F">
        <w:rPr>
          <w:rFonts w:ascii="Times New Roman" w:hAnsi="Times New Roman"/>
          <w:sz w:val="27"/>
          <w:szCs w:val="27"/>
        </w:rPr>
        <w:t xml:space="preserve"> и работников МБДОУ.</w:t>
      </w:r>
    </w:p>
    <w:bookmarkEnd w:id="14"/>
    <w:p w:rsidR="00FC3E60" w:rsidRDefault="00FC3E60" w:rsidP="00FC3E60">
      <w:pPr>
        <w:widowControl w:val="0"/>
        <w:autoSpaceDE w:val="0"/>
        <w:autoSpaceDN w:val="0"/>
        <w:adjustRightInd w:val="0"/>
        <w:spacing w:after="0" w:line="240" w:lineRule="auto"/>
        <w:jc w:val="both"/>
        <w:rPr>
          <w:rFonts w:ascii="Times New Roman" w:hAnsi="Times New Roman"/>
          <w:sz w:val="27"/>
          <w:szCs w:val="27"/>
        </w:rPr>
      </w:pPr>
      <w:r w:rsidRPr="00AA4D7F">
        <w:rPr>
          <w:rFonts w:ascii="Times New Roman" w:hAnsi="Times New Roman"/>
          <w:sz w:val="27"/>
          <w:szCs w:val="27"/>
        </w:rPr>
        <w:t>1</w:t>
      </w:r>
      <w:r>
        <w:rPr>
          <w:rFonts w:ascii="Times New Roman" w:hAnsi="Times New Roman"/>
          <w:sz w:val="27"/>
          <w:szCs w:val="27"/>
        </w:rPr>
        <w:t>2</w:t>
      </w:r>
      <w:r w:rsidRPr="00AA4D7F">
        <w:rPr>
          <w:rFonts w:ascii="Times New Roman" w:hAnsi="Times New Roman"/>
          <w:sz w:val="27"/>
          <w:szCs w:val="27"/>
        </w:rPr>
        <w:t xml:space="preserve">.1.3. </w:t>
      </w:r>
      <w:r w:rsidRPr="0049496F">
        <w:rPr>
          <w:rFonts w:ascii="Times New Roman" w:hAnsi="Times New Roman"/>
          <w:sz w:val="27"/>
          <w:szCs w:val="27"/>
        </w:rPr>
        <w:t>Содержать своего несовершеннолетнего ребенка. Своевременно (до 20 числа текущего месяца) вносить оплату за присмотр и уход за воспитанником в М</w:t>
      </w:r>
      <w:r>
        <w:rPr>
          <w:rFonts w:ascii="Times New Roman" w:hAnsi="Times New Roman"/>
          <w:sz w:val="27"/>
          <w:szCs w:val="27"/>
        </w:rPr>
        <w:t>Б</w:t>
      </w:r>
      <w:r w:rsidRPr="0049496F">
        <w:rPr>
          <w:rFonts w:ascii="Times New Roman" w:hAnsi="Times New Roman"/>
          <w:sz w:val="27"/>
          <w:szCs w:val="27"/>
        </w:rPr>
        <w:t>ДОУ в соответствии с договором об образовании по образовательным программам дошкольного образования между М</w:t>
      </w:r>
      <w:r>
        <w:rPr>
          <w:rFonts w:ascii="Times New Roman" w:hAnsi="Times New Roman"/>
          <w:sz w:val="27"/>
          <w:szCs w:val="27"/>
        </w:rPr>
        <w:t>Б</w:t>
      </w:r>
      <w:r w:rsidRPr="0049496F">
        <w:rPr>
          <w:rFonts w:ascii="Times New Roman" w:hAnsi="Times New Roman"/>
          <w:sz w:val="27"/>
          <w:szCs w:val="27"/>
        </w:rPr>
        <w:t xml:space="preserve">ДОУ и родителями (законными представителями). </w:t>
      </w:r>
    </w:p>
    <w:p w:rsidR="00FC3E60" w:rsidRDefault="00FC3E60" w:rsidP="00FC3E60">
      <w:pPr>
        <w:widowControl w:val="0"/>
        <w:autoSpaceDE w:val="0"/>
        <w:autoSpaceDN w:val="0"/>
        <w:adjustRightInd w:val="0"/>
        <w:spacing w:after="0" w:line="240" w:lineRule="auto"/>
        <w:jc w:val="both"/>
        <w:rPr>
          <w:rFonts w:ascii="Times New Roman" w:hAnsi="Times New Roman"/>
          <w:sz w:val="27"/>
          <w:szCs w:val="27"/>
        </w:rPr>
      </w:pPr>
      <w:r w:rsidRPr="0049496F">
        <w:rPr>
          <w:rFonts w:ascii="Times New Roman" w:hAnsi="Times New Roman"/>
          <w:sz w:val="27"/>
          <w:szCs w:val="27"/>
        </w:rPr>
        <w:t>12.1.4. Взаимодействовать с М</w:t>
      </w:r>
      <w:r>
        <w:rPr>
          <w:rFonts w:ascii="Times New Roman" w:hAnsi="Times New Roman"/>
          <w:sz w:val="27"/>
          <w:szCs w:val="27"/>
        </w:rPr>
        <w:t>Б</w:t>
      </w:r>
      <w:r w:rsidRPr="0049496F">
        <w:rPr>
          <w:rFonts w:ascii="Times New Roman" w:hAnsi="Times New Roman"/>
          <w:sz w:val="27"/>
          <w:szCs w:val="27"/>
        </w:rPr>
        <w:t xml:space="preserve">ДОУ по всем направлениям воспитания и обучения </w:t>
      </w:r>
      <w:r>
        <w:rPr>
          <w:rFonts w:ascii="Times New Roman" w:hAnsi="Times New Roman"/>
          <w:sz w:val="27"/>
          <w:szCs w:val="27"/>
        </w:rPr>
        <w:t>обучающегося</w:t>
      </w:r>
      <w:r w:rsidRPr="0049496F">
        <w:rPr>
          <w:rFonts w:ascii="Times New Roman" w:hAnsi="Times New Roman"/>
          <w:sz w:val="27"/>
          <w:szCs w:val="27"/>
        </w:rPr>
        <w:t xml:space="preserve">, добросовестно и своевременно выполнять рекомендации всех специалистов, работающих с воспитанником. </w:t>
      </w:r>
    </w:p>
    <w:p w:rsidR="00FC3E60" w:rsidRDefault="00FC3E60" w:rsidP="00FC3E60">
      <w:pPr>
        <w:widowControl w:val="0"/>
        <w:autoSpaceDE w:val="0"/>
        <w:autoSpaceDN w:val="0"/>
        <w:adjustRightInd w:val="0"/>
        <w:spacing w:after="0" w:line="240" w:lineRule="auto"/>
        <w:jc w:val="both"/>
        <w:rPr>
          <w:rFonts w:ascii="Times New Roman" w:hAnsi="Times New Roman"/>
          <w:sz w:val="27"/>
          <w:szCs w:val="27"/>
        </w:rPr>
      </w:pPr>
      <w:r w:rsidRPr="0049496F">
        <w:rPr>
          <w:rFonts w:ascii="Times New Roman" w:hAnsi="Times New Roman"/>
          <w:sz w:val="27"/>
          <w:szCs w:val="27"/>
        </w:rPr>
        <w:t xml:space="preserve">12.1.5. Обеспечивать посещение </w:t>
      </w:r>
      <w:r>
        <w:rPr>
          <w:rFonts w:ascii="Times New Roman" w:hAnsi="Times New Roman"/>
          <w:sz w:val="27"/>
          <w:szCs w:val="27"/>
        </w:rPr>
        <w:t>обучающимся</w:t>
      </w:r>
      <w:r w:rsidRPr="0049496F">
        <w:rPr>
          <w:rFonts w:ascii="Times New Roman" w:hAnsi="Times New Roman"/>
          <w:sz w:val="27"/>
          <w:szCs w:val="27"/>
        </w:rPr>
        <w:t xml:space="preserve"> М</w:t>
      </w:r>
      <w:r>
        <w:rPr>
          <w:rFonts w:ascii="Times New Roman" w:hAnsi="Times New Roman"/>
          <w:sz w:val="27"/>
          <w:szCs w:val="27"/>
        </w:rPr>
        <w:t>Б</w:t>
      </w:r>
      <w:r w:rsidRPr="0049496F">
        <w:rPr>
          <w:rFonts w:ascii="Times New Roman" w:hAnsi="Times New Roman"/>
          <w:sz w:val="27"/>
          <w:szCs w:val="27"/>
        </w:rPr>
        <w:t>ДОУ согласно настоящим правилам внутреннего распорядка М</w:t>
      </w:r>
      <w:r>
        <w:rPr>
          <w:rFonts w:ascii="Times New Roman" w:hAnsi="Times New Roman"/>
          <w:sz w:val="27"/>
          <w:szCs w:val="27"/>
        </w:rPr>
        <w:t>Б</w:t>
      </w:r>
      <w:r w:rsidRPr="0049496F">
        <w:rPr>
          <w:rFonts w:ascii="Times New Roman" w:hAnsi="Times New Roman"/>
          <w:sz w:val="27"/>
          <w:szCs w:val="27"/>
        </w:rPr>
        <w:t xml:space="preserve">ДОУ. </w:t>
      </w:r>
    </w:p>
    <w:p w:rsidR="00FC3E60" w:rsidRDefault="00FC3E60" w:rsidP="00FC3E60">
      <w:pPr>
        <w:widowControl w:val="0"/>
        <w:autoSpaceDE w:val="0"/>
        <w:autoSpaceDN w:val="0"/>
        <w:adjustRightInd w:val="0"/>
        <w:spacing w:after="0" w:line="240" w:lineRule="auto"/>
        <w:jc w:val="both"/>
        <w:rPr>
          <w:rFonts w:ascii="Times New Roman" w:hAnsi="Times New Roman"/>
          <w:sz w:val="27"/>
          <w:szCs w:val="27"/>
        </w:rPr>
      </w:pPr>
      <w:r w:rsidRPr="0049496F">
        <w:rPr>
          <w:rFonts w:ascii="Times New Roman" w:hAnsi="Times New Roman"/>
          <w:sz w:val="27"/>
          <w:szCs w:val="27"/>
        </w:rPr>
        <w:t>12.1.6. Заботиться о сохранении и укреплении здоровья ребенка, принимать меры по восстановлению здоровья в случае заболевания, не допускать посещения М</w:t>
      </w:r>
      <w:r>
        <w:rPr>
          <w:rFonts w:ascii="Times New Roman" w:hAnsi="Times New Roman"/>
          <w:sz w:val="27"/>
          <w:szCs w:val="27"/>
        </w:rPr>
        <w:t>Б</w:t>
      </w:r>
      <w:r w:rsidRPr="0049496F">
        <w:rPr>
          <w:rFonts w:ascii="Times New Roman" w:hAnsi="Times New Roman"/>
          <w:sz w:val="27"/>
          <w:szCs w:val="27"/>
        </w:rPr>
        <w:t xml:space="preserve">ДОУ </w:t>
      </w:r>
      <w:proofErr w:type="gramStart"/>
      <w:r>
        <w:rPr>
          <w:rFonts w:ascii="Times New Roman" w:hAnsi="Times New Roman"/>
          <w:sz w:val="27"/>
          <w:szCs w:val="27"/>
        </w:rPr>
        <w:t>обучающимся</w:t>
      </w:r>
      <w:proofErr w:type="gramEnd"/>
      <w:r w:rsidRPr="0049496F">
        <w:rPr>
          <w:rFonts w:ascii="Times New Roman" w:hAnsi="Times New Roman"/>
          <w:sz w:val="27"/>
          <w:szCs w:val="27"/>
        </w:rPr>
        <w:t xml:space="preserve"> в период заболевания. Информировать </w:t>
      </w:r>
      <w:r w:rsidRPr="0049496F">
        <w:rPr>
          <w:rFonts w:ascii="Times New Roman" w:hAnsi="Times New Roman"/>
          <w:sz w:val="27"/>
          <w:szCs w:val="27"/>
        </w:rPr>
        <w:lastRenderedPageBreak/>
        <w:t>М</w:t>
      </w:r>
      <w:r>
        <w:rPr>
          <w:rFonts w:ascii="Times New Roman" w:hAnsi="Times New Roman"/>
          <w:sz w:val="27"/>
          <w:szCs w:val="27"/>
        </w:rPr>
        <w:t>Б</w:t>
      </w:r>
      <w:r w:rsidRPr="0049496F">
        <w:rPr>
          <w:rFonts w:ascii="Times New Roman" w:hAnsi="Times New Roman"/>
          <w:sz w:val="27"/>
          <w:szCs w:val="27"/>
        </w:rPr>
        <w:t xml:space="preserve">ДОУ о предстоящем отсутствии </w:t>
      </w:r>
      <w:proofErr w:type="gramStart"/>
      <w:r>
        <w:rPr>
          <w:rFonts w:ascii="Times New Roman" w:hAnsi="Times New Roman"/>
          <w:sz w:val="27"/>
          <w:szCs w:val="27"/>
        </w:rPr>
        <w:t>обучающегося</w:t>
      </w:r>
      <w:proofErr w:type="gramEnd"/>
      <w:r w:rsidRPr="0049496F">
        <w:rPr>
          <w:rFonts w:ascii="Times New Roman" w:hAnsi="Times New Roman"/>
          <w:sz w:val="27"/>
          <w:szCs w:val="27"/>
        </w:rPr>
        <w:t>. Предварительно информировать М</w:t>
      </w:r>
      <w:r>
        <w:rPr>
          <w:rFonts w:ascii="Times New Roman" w:hAnsi="Times New Roman"/>
          <w:sz w:val="27"/>
          <w:szCs w:val="27"/>
        </w:rPr>
        <w:t>Б</w:t>
      </w:r>
      <w:r w:rsidRPr="0049496F">
        <w:rPr>
          <w:rFonts w:ascii="Times New Roman" w:hAnsi="Times New Roman"/>
          <w:sz w:val="27"/>
          <w:szCs w:val="27"/>
        </w:rPr>
        <w:t xml:space="preserve">ДОУ о выходе </w:t>
      </w:r>
      <w:r>
        <w:rPr>
          <w:rFonts w:ascii="Times New Roman" w:hAnsi="Times New Roman"/>
          <w:sz w:val="27"/>
          <w:szCs w:val="27"/>
        </w:rPr>
        <w:t>обучающегося</w:t>
      </w:r>
      <w:r w:rsidRPr="0049496F">
        <w:rPr>
          <w:rFonts w:ascii="Times New Roman" w:hAnsi="Times New Roman"/>
          <w:sz w:val="27"/>
          <w:szCs w:val="27"/>
        </w:rPr>
        <w:t xml:space="preserve"> для обеспечения его питанием. 12.1.7. </w:t>
      </w:r>
      <w:proofErr w:type="gramStart"/>
      <w:r w:rsidRPr="0049496F">
        <w:rPr>
          <w:rFonts w:ascii="Times New Roman" w:hAnsi="Times New Roman"/>
          <w:sz w:val="27"/>
          <w:szCs w:val="27"/>
        </w:rPr>
        <w:t>Предоставлять справку</w:t>
      </w:r>
      <w:proofErr w:type="gramEnd"/>
      <w:r w:rsidRPr="0049496F">
        <w:rPr>
          <w:rFonts w:ascii="Times New Roman" w:hAnsi="Times New Roman"/>
          <w:sz w:val="27"/>
          <w:szCs w:val="27"/>
        </w:rPr>
        <w:t xml:space="preserve"> после перенесенного заболевания, а также отсутствия </w:t>
      </w:r>
      <w:r>
        <w:rPr>
          <w:rFonts w:ascii="Times New Roman" w:hAnsi="Times New Roman"/>
          <w:sz w:val="27"/>
          <w:szCs w:val="27"/>
        </w:rPr>
        <w:t>обучающегося</w:t>
      </w:r>
      <w:r w:rsidRPr="0049496F">
        <w:rPr>
          <w:rFonts w:ascii="Times New Roman" w:hAnsi="Times New Roman"/>
          <w:sz w:val="27"/>
          <w:szCs w:val="27"/>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12.1.8. Оформлять заявление на приостановление образовательных отношений с </w:t>
      </w:r>
      <w:proofErr w:type="gramStart"/>
      <w:r>
        <w:rPr>
          <w:rFonts w:ascii="Times New Roman" w:hAnsi="Times New Roman"/>
          <w:sz w:val="27"/>
          <w:szCs w:val="27"/>
        </w:rPr>
        <w:t>обучающимся</w:t>
      </w:r>
      <w:proofErr w:type="gramEnd"/>
      <w:r w:rsidRPr="0049496F">
        <w:rPr>
          <w:rFonts w:ascii="Times New Roman" w:hAnsi="Times New Roman"/>
          <w:sz w:val="27"/>
          <w:szCs w:val="27"/>
        </w:rPr>
        <w:t xml:space="preserve"> в М</w:t>
      </w:r>
      <w:r>
        <w:rPr>
          <w:rFonts w:ascii="Times New Roman" w:hAnsi="Times New Roman"/>
          <w:sz w:val="27"/>
          <w:szCs w:val="27"/>
        </w:rPr>
        <w:t>Б</w:t>
      </w:r>
      <w:r w:rsidRPr="0049496F">
        <w:rPr>
          <w:rFonts w:ascii="Times New Roman" w:hAnsi="Times New Roman"/>
          <w:sz w:val="27"/>
          <w:szCs w:val="27"/>
        </w:rPr>
        <w:t xml:space="preserve">ДОУ на период длительного отсутствия. </w:t>
      </w:r>
    </w:p>
    <w:p w:rsidR="00FC3E60" w:rsidRPr="0049496F" w:rsidRDefault="00FC3E60" w:rsidP="00FC3E60">
      <w:pPr>
        <w:widowControl w:val="0"/>
        <w:autoSpaceDE w:val="0"/>
        <w:autoSpaceDN w:val="0"/>
        <w:adjustRightInd w:val="0"/>
        <w:spacing w:after="0" w:line="240" w:lineRule="auto"/>
        <w:jc w:val="both"/>
        <w:rPr>
          <w:rFonts w:ascii="Times New Roman" w:hAnsi="Times New Roman"/>
          <w:sz w:val="27"/>
          <w:szCs w:val="27"/>
        </w:rPr>
      </w:pPr>
      <w:r w:rsidRPr="0049496F">
        <w:rPr>
          <w:rFonts w:ascii="Times New Roman" w:hAnsi="Times New Roman"/>
          <w:sz w:val="27"/>
          <w:szCs w:val="27"/>
        </w:rPr>
        <w:t>12.1.9. Относиться бережно к имуществу М</w:t>
      </w:r>
      <w:r>
        <w:rPr>
          <w:rFonts w:ascii="Times New Roman" w:hAnsi="Times New Roman"/>
          <w:sz w:val="27"/>
          <w:szCs w:val="27"/>
        </w:rPr>
        <w:t>Б</w:t>
      </w:r>
      <w:r w:rsidRPr="0049496F">
        <w:rPr>
          <w:rFonts w:ascii="Times New Roman" w:hAnsi="Times New Roman"/>
          <w:sz w:val="27"/>
          <w:szCs w:val="27"/>
        </w:rPr>
        <w:t xml:space="preserve">ДОУ, возмещать ущерб, причиненный </w:t>
      </w:r>
      <w:r>
        <w:rPr>
          <w:rFonts w:ascii="Times New Roman" w:hAnsi="Times New Roman"/>
          <w:sz w:val="27"/>
          <w:szCs w:val="27"/>
        </w:rPr>
        <w:t>обучающимся</w:t>
      </w:r>
      <w:r w:rsidRPr="0049496F">
        <w:rPr>
          <w:rFonts w:ascii="Times New Roman" w:hAnsi="Times New Roman"/>
          <w:sz w:val="27"/>
          <w:szCs w:val="27"/>
        </w:rPr>
        <w:t xml:space="preserve"> или родителем (законным представителем) имуществу М</w:t>
      </w:r>
      <w:r>
        <w:rPr>
          <w:rFonts w:ascii="Times New Roman" w:hAnsi="Times New Roman"/>
          <w:sz w:val="27"/>
          <w:szCs w:val="27"/>
        </w:rPr>
        <w:t>Б</w:t>
      </w:r>
      <w:r w:rsidRPr="0049496F">
        <w:rPr>
          <w:rFonts w:ascii="Times New Roman" w:hAnsi="Times New Roman"/>
          <w:sz w:val="27"/>
          <w:szCs w:val="27"/>
        </w:rPr>
        <w:t>ДОУ, в соответствии с законодательством Российской Федерации.</w:t>
      </w:r>
    </w:p>
    <w:p w:rsidR="00FC3E60" w:rsidRPr="00AA4D7F" w:rsidRDefault="00FC3E60" w:rsidP="00FC3E60">
      <w:pPr>
        <w:spacing w:after="0" w:line="240" w:lineRule="auto"/>
        <w:jc w:val="both"/>
        <w:rPr>
          <w:rFonts w:ascii="Times New Roman" w:hAnsi="Times New Roman"/>
          <w:bCs/>
          <w:sz w:val="27"/>
          <w:szCs w:val="27"/>
        </w:rPr>
      </w:pPr>
      <w:r w:rsidRPr="00AA4D7F">
        <w:rPr>
          <w:rFonts w:ascii="Times New Roman" w:hAnsi="Times New Roman"/>
          <w:bCs/>
          <w:color w:val="000000"/>
          <w:sz w:val="27"/>
          <w:szCs w:val="27"/>
        </w:rPr>
        <w:t xml:space="preserve">11.2. </w:t>
      </w:r>
      <w:r w:rsidRPr="00AA4D7F">
        <w:rPr>
          <w:rFonts w:ascii="Times New Roman" w:hAnsi="Times New Roman"/>
          <w:bCs/>
          <w:sz w:val="27"/>
          <w:szCs w:val="27"/>
        </w:rPr>
        <w:t>И</w:t>
      </w:r>
      <w:r w:rsidRPr="00AA4D7F">
        <w:rPr>
          <w:rFonts w:ascii="Times New Roman" w:hAnsi="Times New Roman"/>
          <w:sz w:val="27"/>
          <w:szCs w:val="27"/>
        </w:rPr>
        <w:t xml:space="preserve">ные обязанности </w:t>
      </w:r>
      <w:r>
        <w:rPr>
          <w:rFonts w:ascii="Times New Roman" w:hAnsi="Times New Roman"/>
          <w:sz w:val="27"/>
          <w:szCs w:val="27"/>
        </w:rPr>
        <w:t xml:space="preserve">родителей (законных представителей) обучающихся </w:t>
      </w:r>
      <w:r w:rsidRPr="00AA4D7F">
        <w:rPr>
          <w:rFonts w:ascii="Times New Roman" w:hAnsi="Times New Roman"/>
          <w:sz w:val="27"/>
          <w:szCs w:val="27"/>
        </w:rPr>
        <w:t>устанавливаются законодательством Российской Федерации, договором об образовании по образовательным программам дошкольного образования.</w:t>
      </w:r>
    </w:p>
    <w:p w:rsidR="00FC3E60" w:rsidRPr="00AA4D7F" w:rsidRDefault="00FC3E60" w:rsidP="00FC3E60">
      <w:pPr>
        <w:pStyle w:val="a5"/>
        <w:widowControl w:val="0"/>
        <w:autoSpaceDE w:val="0"/>
        <w:autoSpaceDN w:val="0"/>
        <w:adjustRightInd w:val="0"/>
        <w:spacing w:after="0" w:line="240" w:lineRule="auto"/>
        <w:ind w:left="0" w:right="-1"/>
        <w:jc w:val="both"/>
        <w:rPr>
          <w:rFonts w:ascii="Times New Roman" w:hAnsi="Times New Roman"/>
          <w:sz w:val="27"/>
          <w:szCs w:val="27"/>
        </w:rPr>
      </w:pPr>
      <w:r w:rsidRPr="00AA4D7F">
        <w:rPr>
          <w:rFonts w:ascii="Times New Roman" w:hAnsi="Times New Roman"/>
          <w:sz w:val="27"/>
          <w:szCs w:val="27"/>
        </w:rPr>
        <w:t>11.3. За неисполнение или ненадлежащее исполнение обязанностей</w:t>
      </w:r>
      <w:r>
        <w:rPr>
          <w:rFonts w:ascii="Times New Roman" w:hAnsi="Times New Roman"/>
          <w:sz w:val="27"/>
          <w:szCs w:val="27"/>
        </w:rPr>
        <w:t xml:space="preserve"> </w:t>
      </w:r>
      <w:r w:rsidRPr="00AA4D7F">
        <w:rPr>
          <w:rFonts w:ascii="Times New Roman" w:hAnsi="Times New Roman"/>
          <w:sz w:val="27"/>
          <w:szCs w:val="27"/>
        </w:rPr>
        <w:t xml:space="preserve">родители (законные представители) </w:t>
      </w:r>
      <w:proofErr w:type="gramStart"/>
      <w:r>
        <w:rPr>
          <w:rFonts w:ascii="Times New Roman" w:hAnsi="Times New Roman"/>
          <w:sz w:val="27"/>
          <w:szCs w:val="27"/>
        </w:rPr>
        <w:t>обучающегося</w:t>
      </w:r>
      <w:proofErr w:type="gramEnd"/>
      <w:r w:rsidRPr="00AA4D7F">
        <w:rPr>
          <w:rFonts w:ascii="Times New Roman" w:hAnsi="Times New Roman"/>
          <w:sz w:val="27"/>
          <w:szCs w:val="27"/>
        </w:rPr>
        <w:t xml:space="preserve"> несут ответственность, предусмотренную законодательством Российской Федерации.</w:t>
      </w:r>
    </w:p>
    <w:p w:rsidR="00FC3E60" w:rsidRPr="00AA4D7F" w:rsidRDefault="00FC3E60" w:rsidP="00FC3E60">
      <w:pPr>
        <w:shd w:val="clear" w:color="auto" w:fill="FFFFFF"/>
        <w:spacing w:after="0" w:line="240" w:lineRule="auto"/>
        <w:rPr>
          <w:rFonts w:ascii="Times New Roman" w:hAnsi="Times New Roman"/>
          <w:sz w:val="27"/>
          <w:szCs w:val="27"/>
        </w:rPr>
      </w:pPr>
    </w:p>
    <w:p w:rsidR="00FC3E60" w:rsidRPr="00AA4D7F" w:rsidRDefault="00FC3E60" w:rsidP="00FC3E60">
      <w:pPr>
        <w:spacing w:after="0" w:line="240" w:lineRule="auto"/>
        <w:jc w:val="center"/>
        <w:rPr>
          <w:rFonts w:ascii="Times New Roman" w:hAnsi="Times New Roman"/>
          <w:b/>
          <w:sz w:val="27"/>
          <w:szCs w:val="27"/>
        </w:rPr>
      </w:pPr>
      <w:r w:rsidRPr="00AA4D7F">
        <w:rPr>
          <w:rFonts w:ascii="Times New Roman" w:hAnsi="Times New Roman"/>
          <w:b/>
          <w:sz w:val="27"/>
          <w:szCs w:val="27"/>
        </w:rPr>
        <w:t>1</w:t>
      </w:r>
      <w:r>
        <w:rPr>
          <w:rFonts w:ascii="Times New Roman" w:hAnsi="Times New Roman"/>
          <w:b/>
          <w:sz w:val="27"/>
          <w:szCs w:val="27"/>
        </w:rPr>
        <w:t>3</w:t>
      </w:r>
      <w:r w:rsidRPr="00AA4D7F">
        <w:rPr>
          <w:rFonts w:ascii="Times New Roman" w:hAnsi="Times New Roman"/>
          <w:b/>
          <w:sz w:val="27"/>
          <w:szCs w:val="27"/>
        </w:rPr>
        <w:t>. Права МБДОУ</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13.1. </w:t>
      </w:r>
      <w:r w:rsidRPr="00AA4D7F">
        <w:rPr>
          <w:rFonts w:ascii="Times New Roman" w:hAnsi="Times New Roman"/>
          <w:sz w:val="27"/>
          <w:szCs w:val="27"/>
        </w:rPr>
        <w:t>МБДОУ</w:t>
      </w:r>
      <w:r w:rsidRPr="00AA4D7F">
        <w:rPr>
          <w:rFonts w:ascii="Times New Roman" w:hAnsi="Times New Roman"/>
          <w:b/>
          <w:sz w:val="27"/>
          <w:szCs w:val="27"/>
        </w:rPr>
        <w:t xml:space="preserve"> </w:t>
      </w:r>
      <w:r w:rsidRPr="00AA4D7F">
        <w:rPr>
          <w:rFonts w:ascii="Times New Roman" w:hAnsi="Times New Roman"/>
          <w:sz w:val="27"/>
          <w:szCs w:val="27"/>
        </w:rPr>
        <w:t>вправе:</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 xml:space="preserve">13.1.1. </w:t>
      </w:r>
      <w:r w:rsidRPr="00AA4D7F">
        <w:rPr>
          <w:rFonts w:ascii="Times New Roman" w:hAnsi="Times New Roman"/>
          <w:sz w:val="27"/>
          <w:szCs w:val="27"/>
        </w:rPr>
        <w:t>Самостоятельно осуществлять образовательную деятельность.</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 xml:space="preserve">13.1.2. </w:t>
      </w:r>
      <w:r w:rsidRPr="00AA4D7F">
        <w:rPr>
          <w:rFonts w:ascii="Times New Roman" w:hAnsi="Times New Roman"/>
          <w:sz w:val="27"/>
          <w:szCs w:val="27"/>
        </w:rPr>
        <w:t>Предоставлять воспитаннику дополнительные образовательные услуги (за рамками образовательной деятельности).</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 xml:space="preserve">13.1.3. </w:t>
      </w:r>
      <w:r w:rsidRPr="00AA4D7F">
        <w:rPr>
          <w:rFonts w:ascii="Times New Roman" w:hAnsi="Times New Roman"/>
          <w:sz w:val="27"/>
          <w:szCs w:val="27"/>
        </w:rPr>
        <w:t>Не передавать воспитанника родителям (законным представителям), если у родителя (законного представителя) имеются признаки алкогольного, токсического или наркотического опьянения.</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13.1.4.</w:t>
      </w:r>
      <w:r w:rsidRPr="00AA4D7F">
        <w:rPr>
          <w:rFonts w:ascii="Times New Roman" w:hAnsi="Times New Roman"/>
          <w:sz w:val="27"/>
          <w:szCs w:val="27"/>
        </w:rPr>
        <w:t xml:space="preserve"> Заявлять в службы социальной защиты и профилактики безнадзорности и правонарушений о случаях физического, психического, сексуального насилия, оскорбления, злоупотребления, отсутствия заботы, грубого, небрежного обращения с воспитанником со стороны родителей (законных представителей).</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 xml:space="preserve">13.1.5. </w:t>
      </w:r>
      <w:r w:rsidRPr="00AA4D7F">
        <w:rPr>
          <w:rFonts w:ascii="Times New Roman" w:hAnsi="Times New Roman"/>
          <w:sz w:val="27"/>
          <w:szCs w:val="27"/>
        </w:rPr>
        <w:t>Вносить предложения по совершенствованию воспитания воспитанника в семье.</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 xml:space="preserve">13.1.6. </w:t>
      </w:r>
      <w:r w:rsidRPr="00AA4D7F">
        <w:rPr>
          <w:rFonts w:ascii="Times New Roman" w:hAnsi="Times New Roman"/>
          <w:sz w:val="27"/>
          <w:szCs w:val="27"/>
        </w:rPr>
        <w:t>Соединять группы в случае необходимости (в связи с низкой наполняемостью групп, временной нетрудоспособностью и (или) отпусками воспитателей, и в других случаях).</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 xml:space="preserve">13.1.7. </w:t>
      </w:r>
      <w:r w:rsidRPr="00AA4D7F">
        <w:rPr>
          <w:rFonts w:ascii="Times New Roman" w:hAnsi="Times New Roman"/>
          <w:sz w:val="27"/>
          <w:szCs w:val="27"/>
        </w:rPr>
        <w:t>Защищать права и достоинство воспитанника, следить за соблюдением его прав родителями (законными представителями), а также сотрудниками МБДОУ.</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 xml:space="preserve">13.1.8. </w:t>
      </w:r>
      <w:proofErr w:type="gramStart"/>
      <w:r w:rsidRPr="00AA4D7F">
        <w:rPr>
          <w:rFonts w:ascii="Times New Roman" w:hAnsi="Times New Roman"/>
          <w:sz w:val="27"/>
          <w:szCs w:val="27"/>
        </w:rPr>
        <w:t>Обследовать воспитанника специалистами психолого-педагогического консилиума (</w:t>
      </w:r>
      <w:proofErr w:type="spellStart"/>
      <w:r w:rsidRPr="00AA4D7F">
        <w:rPr>
          <w:rFonts w:ascii="Times New Roman" w:hAnsi="Times New Roman"/>
          <w:sz w:val="27"/>
          <w:szCs w:val="27"/>
        </w:rPr>
        <w:t>ППк</w:t>
      </w:r>
      <w:proofErr w:type="spellEnd"/>
      <w:r w:rsidRPr="00AA4D7F">
        <w:rPr>
          <w:rFonts w:ascii="Times New Roman" w:hAnsi="Times New Roman"/>
          <w:sz w:val="27"/>
          <w:szCs w:val="27"/>
        </w:rPr>
        <w:t xml:space="preserve">) МБДОУ по инициативе родителей (законных представителей) или специалистов, работающих с воспитанником (с согласия родителей (законных представителей), прописанного в договоре об образовании по образовательным программам дошкольного образования) – с целью последующего обеспечения психолого-педагогического сопровождения воспитанника с отклонениями в развитии и (или) состояниями декомпенсации </w:t>
      </w:r>
      <w:r w:rsidRPr="00AA4D7F">
        <w:rPr>
          <w:rFonts w:ascii="Times New Roman" w:hAnsi="Times New Roman"/>
          <w:sz w:val="27"/>
          <w:szCs w:val="27"/>
        </w:rPr>
        <w:lastRenderedPageBreak/>
        <w:t>исходя из реальных возможностей МБДОУ и в соответствии со специальными образовательными потребностями, возрастными</w:t>
      </w:r>
      <w:proofErr w:type="gramEnd"/>
      <w:r w:rsidRPr="00AA4D7F">
        <w:rPr>
          <w:rFonts w:ascii="Times New Roman" w:hAnsi="Times New Roman"/>
          <w:sz w:val="27"/>
          <w:szCs w:val="27"/>
        </w:rPr>
        <w:t xml:space="preserve"> и индивидуальными особенностями, состоянием соматического и нервно-психологического здоровья воспитанника. Доводить до сведения родителей (законных представителей) результаты обследования в устной форме. </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 xml:space="preserve">13.1.9. </w:t>
      </w:r>
      <w:r w:rsidRPr="00AA4D7F">
        <w:rPr>
          <w:rFonts w:ascii="Times New Roman" w:hAnsi="Times New Roman"/>
          <w:sz w:val="27"/>
          <w:szCs w:val="27"/>
        </w:rPr>
        <w:t>Направлять воспитанника при необходимости углубленной диагностики или разрешения конфликтных и спорных вопросов, с целью определения образовательного маршрута, в МБОУ для детей, нуждающихся в психолого-педагогической и медико-социальной помощи «Центр диагностики и консультирования» (ПМПК) города Рубцовска – с письменного согласия родителей (законных представителей). Отказ родителей (законных представителей) от обследования в ПМПК оформляется в письменной форме</w:t>
      </w:r>
      <w:r>
        <w:rPr>
          <w:rFonts w:ascii="Times New Roman" w:hAnsi="Times New Roman"/>
          <w:sz w:val="27"/>
          <w:szCs w:val="27"/>
        </w:rPr>
        <w:t>.</w:t>
      </w:r>
    </w:p>
    <w:p w:rsidR="00FC3E60" w:rsidRPr="00AA4D7F" w:rsidRDefault="00FC3E60" w:rsidP="00FC3E60">
      <w:pPr>
        <w:spacing w:after="0" w:line="240" w:lineRule="auto"/>
        <w:jc w:val="both"/>
        <w:rPr>
          <w:rFonts w:ascii="Times New Roman" w:hAnsi="Times New Roman"/>
          <w:sz w:val="27"/>
          <w:szCs w:val="27"/>
        </w:rPr>
      </w:pPr>
    </w:p>
    <w:p w:rsidR="00FC3E60" w:rsidRPr="00875FEC" w:rsidRDefault="00FC3E60" w:rsidP="00FC3E60">
      <w:pPr>
        <w:spacing w:after="0" w:line="240" w:lineRule="auto"/>
        <w:jc w:val="center"/>
        <w:rPr>
          <w:rFonts w:ascii="Times New Roman" w:hAnsi="Times New Roman"/>
          <w:b/>
          <w:sz w:val="27"/>
          <w:szCs w:val="27"/>
        </w:rPr>
      </w:pPr>
      <w:r>
        <w:rPr>
          <w:rFonts w:ascii="Times New Roman" w:hAnsi="Times New Roman"/>
          <w:b/>
          <w:sz w:val="27"/>
          <w:szCs w:val="27"/>
        </w:rPr>
        <w:t xml:space="preserve">14. </w:t>
      </w:r>
      <w:r w:rsidRPr="00AA4D7F">
        <w:rPr>
          <w:rFonts w:ascii="Times New Roman" w:hAnsi="Times New Roman"/>
          <w:b/>
          <w:sz w:val="27"/>
          <w:szCs w:val="27"/>
        </w:rPr>
        <w:t>Обязанности МБДОУ</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 </w:t>
      </w:r>
      <w:r w:rsidRPr="00AA4D7F">
        <w:rPr>
          <w:rFonts w:ascii="Times New Roman" w:hAnsi="Times New Roman"/>
          <w:sz w:val="27"/>
          <w:szCs w:val="27"/>
        </w:rPr>
        <w:t>МБДОУ обязано:</w:t>
      </w:r>
    </w:p>
    <w:p w:rsidR="00FC3E60" w:rsidRPr="00AA4D7F" w:rsidRDefault="00FC3E60" w:rsidP="00FC3E60">
      <w:pPr>
        <w:pStyle w:val="a5"/>
        <w:spacing w:after="0" w:line="240" w:lineRule="auto"/>
        <w:ind w:left="0"/>
        <w:jc w:val="both"/>
        <w:rPr>
          <w:rFonts w:ascii="Times New Roman" w:hAnsi="Times New Roman"/>
          <w:sz w:val="27"/>
          <w:szCs w:val="27"/>
        </w:rPr>
      </w:pPr>
      <w:r>
        <w:rPr>
          <w:rFonts w:ascii="Times New Roman" w:hAnsi="Times New Roman"/>
          <w:sz w:val="27"/>
          <w:szCs w:val="27"/>
        </w:rPr>
        <w:t xml:space="preserve">14.1.1. </w:t>
      </w:r>
      <w:r w:rsidRPr="00AA4D7F">
        <w:rPr>
          <w:rFonts w:ascii="Times New Roman" w:hAnsi="Times New Roman"/>
          <w:sz w:val="27"/>
          <w:szCs w:val="27"/>
        </w:rPr>
        <w:t xml:space="preserve">Обеспечивать родителям (законным представителям) доступ к информации для ознакомления с Уставом МБДОУ, лицензией на </w:t>
      </w:r>
      <w:proofErr w:type="gramStart"/>
      <w:r w:rsidRPr="00AA4D7F">
        <w:rPr>
          <w:rFonts w:ascii="Times New Roman" w:hAnsi="Times New Roman"/>
          <w:sz w:val="27"/>
          <w:szCs w:val="27"/>
        </w:rPr>
        <w:t>право ведения</w:t>
      </w:r>
      <w:proofErr w:type="gramEnd"/>
      <w:r w:rsidRPr="00AA4D7F">
        <w:rPr>
          <w:rFonts w:ascii="Times New Roman" w:hAnsi="Times New Roman"/>
          <w:sz w:val="27"/>
          <w:szCs w:val="27"/>
        </w:rPr>
        <w:t xml:space="preserve">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родителей (законных представителей).</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14.1.2. </w:t>
      </w:r>
      <w:r w:rsidRPr="00AA4D7F">
        <w:rPr>
          <w:rFonts w:ascii="Times New Roman" w:hAnsi="Times New Roman"/>
          <w:sz w:val="27"/>
          <w:szCs w:val="27"/>
        </w:rPr>
        <w:t>Обеспечивать надлежащее предоставление услуг в полном объеме в соответствии с образовательной программой (частью образовательной программы).</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14.1.3. </w:t>
      </w:r>
      <w:r w:rsidRPr="00AA4D7F">
        <w:rPr>
          <w:rFonts w:ascii="Times New Roman" w:hAnsi="Times New Roman"/>
          <w:sz w:val="27"/>
          <w:szCs w:val="27"/>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color w:val="000000"/>
          <w:sz w:val="27"/>
          <w:szCs w:val="27"/>
        </w:rPr>
        <w:t xml:space="preserve">14.1.4. </w:t>
      </w:r>
      <w:r w:rsidRPr="00AA4D7F">
        <w:rPr>
          <w:rFonts w:ascii="Times New Roman" w:hAnsi="Times New Roman"/>
          <w:color w:val="000000"/>
          <w:sz w:val="27"/>
          <w:szCs w:val="27"/>
        </w:rPr>
        <w:t>Осуществлять медицинское обслуживание воспитанника:</w:t>
      </w:r>
    </w:p>
    <w:p w:rsidR="00FC3E60" w:rsidRPr="00AA4D7F" w:rsidRDefault="00FC3E60" w:rsidP="00FC3E60">
      <w:pPr>
        <w:numPr>
          <w:ilvl w:val="0"/>
          <w:numId w:val="15"/>
        </w:numPr>
        <w:spacing w:after="0" w:line="240" w:lineRule="auto"/>
        <w:jc w:val="both"/>
        <w:rPr>
          <w:rFonts w:ascii="Times New Roman" w:hAnsi="Times New Roman"/>
          <w:sz w:val="27"/>
          <w:szCs w:val="27"/>
        </w:rPr>
      </w:pPr>
      <w:r w:rsidRPr="00AA4D7F">
        <w:rPr>
          <w:rFonts w:ascii="Times New Roman" w:hAnsi="Times New Roman"/>
          <w:color w:val="000000"/>
          <w:sz w:val="27"/>
          <w:szCs w:val="27"/>
        </w:rPr>
        <w:t>проводить лечебно-профилактические мероприятия (диспансерные осмотры, профилактические прививки);</w:t>
      </w:r>
    </w:p>
    <w:p w:rsidR="00FC3E60" w:rsidRPr="00AA4D7F" w:rsidRDefault="00FC3E60" w:rsidP="00FC3E60">
      <w:pPr>
        <w:numPr>
          <w:ilvl w:val="0"/>
          <w:numId w:val="15"/>
        </w:numPr>
        <w:spacing w:after="0" w:line="240" w:lineRule="auto"/>
        <w:jc w:val="both"/>
        <w:rPr>
          <w:rFonts w:ascii="Times New Roman" w:hAnsi="Times New Roman"/>
          <w:sz w:val="27"/>
          <w:szCs w:val="27"/>
        </w:rPr>
      </w:pPr>
      <w:r w:rsidRPr="00AA4D7F">
        <w:rPr>
          <w:rFonts w:ascii="Times New Roman" w:hAnsi="Times New Roman"/>
          <w:color w:val="000000"/>
          <w:sz w:val="27"/>
          <w:szCs w:val="27"/>
        </w:rPr>
        <w:t>оздоровительные мероприятия;</w:t>
      </w:r>
    </w:p>
    <w:p w:rsidR="00FC3E60" w:rsidRPr="00AA4D7F" w:rsidRDefault="00FC3E60" w:rsidP="00FC3E60">
      <w:pPr>
        <w:numPr>
          <w:ilvl w:val="0"/>
          <w:numId w:val="15"/>
        </w:numPr>
        <w:spacing w:after="0" w:line="240" w:lineRule="auto"/>
        <w:jc w:val="both"/>
        <w:rPr>
          <w:rFonts w:ascii="Times New Roman" w:hAnsi="Times New Roman"/>
          <w:color w:val="000000"/>
          <w:sz w:val="27"/>
          <w:szCs w:val="27"/>
        </w:rPr>
      </w:pPr>
      <w:r w:rsidRPr="00AA4D7F">
        <w:rPr>
          <w:rFonts w:ascii="Times New Roman" w:hAnsi="Times New Roman"/>
          <w:color w:val="000000"/>
          <w:sz w:val="27"/>
          <w:szCs w:val="27"/>
        </w:rPr>
        <w:t>санитарно-гигиенические мероприятия.</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14.1.5. </w:t>
      </w:r>
      <w:r w:rsidRPr="00AA4D7F">
        <w:rPr>
          <w:rFonts w:ascii="Times New Roman" w:hAnsi="Times New Roman"/>
          <w:sz w:val="27"/>
          <w:szCs w:val="27"/>
        </w:rPr>
        <w:t>При оказании услуг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14.1.6. </w:t>
      </w:r>
      <w:r w:rsidRPr="00AA4D7F">
        <w:rPr>
          <w:rFonts w:ascii="Times New Roman" w:hAnsi="Times New Roman"/>
          <w:sz w:val="27"/>
          <w:szCs w:val="27"/>
        </w:rPr>
        <w:t>Уведомлять родителей (законных представителей) в письменной форме в течение 10 рабочих дней, следующих за датой проведения психолого-педагогического консилиума (</w:t>
      </w:r>
      <w:proofErr w:type="spellStart"/>
      <w:r w:rsidRPr="00AA4D7F">
        <w:rPr>
          <w:rFonts w:ascii="Times New Roman" w:hAnsi="Times New Roman"/>
          <w:sz w:val="27"/>
          <w:szCs w:val="27"/>
        </w:rPr>
        <w:t>ППк</w:t>
      </w:r>
      <w:proofErr w:type="spellEnd"/>
      <w:r w:rsidRPr="00AA4D7F">
        <w:rPr>
          <w:rFonts w:ascii="Times New Roman" w:hAnsi="Times New Roman"/>
          <w:sz w:val="27"/>
          <w:szCs w:val="27"/>
        </w:rPr>
        <w:t>) МБДОУ, о нецелесообразности оказания воспитаннику образовательной услуги вследствие его индивидуальных особенностей, делающих невозможным или педагогически нецелесообразным оказание данной услуги.</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14.1.7. </w:t>
      </w:r>
      <w:r w:rsidRPr="00AA4D7F">
        <w:rPr>
          <w:rFonts w:ascii="Times New Roman" w:hAnsi="Times New Roman"/>
          <w:sz w:val="27"/>
          <w:szCs w:val="27"/>
        </w:rPr>
        <w:t xml:space="preserve">При оказании услуг проявлять уважение к личности воспитанника, оберегать его от всех форм физического и психического насилия, обеспечивать условия укрепления нравственного, физического и психологического здоровья, </w:t>
      </w:r>
      <w:r w:rsidRPr="00AA4D7F">
        <w:rPr>
          <w:rFonts w:ascii="Times New Roman" w:hAnsi="Times New Roman"/>
          <w:sz w:val="27"/>
          <w:szCs w:val="27"/>
        </w:rPr>
        <w:lastRenderedPageBreak/>
        <w:t>эмоционального благополучия воспитанника с учетом его индивидуальных особенностей.</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14.1.8. </w:t>
      </w:r>
      <w:r w:rsidRPr="00AA4D7F">
        <w:rPr>
          <w:rFonts w:ascii="Times New Roman" w:hAnsi="Times New Roman"/>
          <w:sz w:val="27"/>
          <w:szCs w:val="27"/>
        </w:rPr>
        <w:t>Создавать безопасные условия обучения, воспитания, присмотра и ухода за воспитанником, его содержания в МБДОУ в соответствии с установленными нормами, обеспечивающими его жизнь и здоровье.</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14.1.9. </w:t>
      </w:r>
      <w:r w:rsidRPr="00AA4D7F">
        <w:rPr>
          <w:rFonts w:ascii="Times New Roman" w:hAnsi="Times New Roman"/>
          <w:sz w:val="27"/>
          <w:szCs w:val="27"/>
        </w:rPr>
        <w:t>Обучать воспитанника по образовательной программе</w:t>
      </w:r>
      <w:r>
        <w:rPr>
          <w:rFonts w:ascii="Times New Roman" w:hAnsi="Times New Roman"/>
          <w:sz w:val="27"/>
          <w:szCs w:val="27"/>
        </w:rPr>
        <w:t>, определенной договором об образовании по образовательным программам дошкольного образования</w:t>
      </w:r>
      <w:r w:rsidRPr="00AA4D7F">
        <w:rPr>
          <w:rFonts w:ascii="Times New Roman" w:hAnsi="Times New Roman"/>
          <w:sz w:val="27"/>
          <w:szCs w:val="27"/>
        </w:rPr>
        <w:t>.</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14.1.10. </w:t>
      </w:r>
      <w:r w:rsidRPr="00AA4D7F">
        <w:rPr>
          <w:rFonts w:ascii="Times New Roman" w:hAnsi="Times New Roman"/>
          <w:sz w:val="27"/>
          <w:szCs w:val="27"/>
        </w:rPr>
        <w:t>Обеспечивать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C3E60" w:rsidRPr="00AA4D7F" w:rsidRDefault="00FC3E60" w:rsidP="00FC3E60">
      <w:pPr>
        <w:shd w:val="clear" w:color="auto" w:fill="FFFFFF"/>
        <w:tabs>
          <w:tab w:val="left" w:pos="142"/>
        </w:tabs>
        <w:spacing w:after="0" w:line="240" w:lineRule="auto"/>
        <w:jc w:val="both"/>
        <w:rPr>
          <w:rFonts w:ascii="Times New Roman" w:hAnsi="Times New Roman"/>
          <w:sz w:val="27"/>
          <w:szCs w:val="27"/>
        </w:rPr>
      </w:pPr>
      <w:r>
        <w:rPr>
          <w:rFonts w:ascii="Times New Roman" w:hAnsi="Times New Roman"/>
          <w:sz w:val="27"/>
          <w:szCs w:val="27"/>
        </w:rPr>
        <w:t xml:space="preserve">14.1.11. </w:t>
      </w:r>
      <w:r w:rsidRPr="00AA4D7F">
        <w:rPr>
          <w:rFonts w:ascii="Times New Roman" w:hAnsi="Times New Roman"/>
          <w:sz w:val="27"/>
          <w:szCs w:val="27"/>
        </w:rPr>
        <w:t xml:space="preserve">Обеспечивать воспитанника необходимым сбалансированным четырехразовым питанием </w:t>
      </w:r>
      <w:r w:rsidRPr="00AA4D7F">
        <w:rPr>
          <w:rFonts w:ascii="Times New Roman" w:hAnsi="Times New Roman"/>
          <w:sz w:val="27"/>
          <w:szCs w:val="27"/>
          <w:lang w:eastAsia="ar-SA"/>
        </w:rPr>
        <w:t xml:space="preserve">в соответствии с его возрастом и временем пребывания в МБДОУ, действующими </w:t>
      </w:r>
      <w:r w:rsidRPr="00AA4D7F">
        <w:rPr>
          <w:rFonts w:ascii="Times New Roman" w:hAnsi="Times New Roman"/>
          <w:bCs/>
          <w:color w:val="000000"/>
          <w:sz w:val="27"/>
          <w:szCs w:val="27"/>
        </w:rPr>
        <w:t>санитарно-эпидемиологическими правилами и нормативами.</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lang w:eastAsia="ar-SA"/>
        </w:rPr>
        <w:t xml:space="preserve">14.1.12. </w:t>
      </w:r>
      <w:r w:rsidRPr="00AA4D7F">
        <w:rPr>
          <w:rFonts w:ascii="Times New Roman" w:hAnsi="Times New Roman"/>
          <w:sz w:val="27"/>
          <w:szCs w:val="27"/>
          <w:lang w:eastAsia="ar-SA"/>
        </w:rPr>
        <w:t>Сохранять место за воспитанником в случае его болезни, санаторно-курортного лечения, нахождения на домашнем режиме (на основании справки врача), карантина, отпуска и временного отсутствия родителей (законных представителей) по уважительным причинам (болезнь, командировка, прочее) на основании письменного заявления родителей (законных представителей).</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14.1.13. </w:t>
      </w:r>
      <w:r w:rsidRPr="00AA4D7F">
        <w:rPr>
          <w:rFonts w:ascii="Times New Roman" w:hAnsi="Times New Roman"/>
          <w:sz w:val="27"/>
          <w:szCs w:val="27"/>
        </w:rPr>
        <w:t>Переводить воспитанника в следующую возрастную группу.</w:t>
      </w:r>
    </w:p>
    <w:p w:rsidR="00FC3E60" w:rsidRPr="00AA4D7F" w:rsidRDefault="00FC3E60" w:rsidP="00FC3E60">
      <w:pPr>
        <w:spacing w:after="0" w:line="240" w:lineRule="auto"/>
        <w:jc w:val="both"/>
        <w:rPr>
          <w:rFonts w:ascii="Times New Roman" w:hAnsi="Times New Roman"/>
          <w:sz w:val="27"/>
          <w:szCs w:val="27"/>
        </w:rPr>
      </w:pPr>
      <w:r>
        <w:rPr>
          <w:rFonts w:ascii="Times New Roman" w:hAnsi="Times New Roman"/>
          <w:sz w:val="27"/>
          <w:szCs w:val="27"/>
        </w:rPr>
        <w:t xml:space="preserve">14.1.14. </w:t>
      </w:r>
      <w:r w:rsidRPr="00AA4D7F">
        <w:rPr>
          <w:rFonts w:ascii="Times New Roman" w:hAnsi="Times New Roman"/>
          <w:sz w:val="27"/>
          <w:szCs w:val="27"/>
        </w:rPr>
        <w:t>Обеспечивать соблюдение требований Федерального закона от 27 июля 2006 г. № 152-ФЗ «О персональных данных» в части сбора, хранения и обработки персональных данных родителей (законных представителей) и воспитанника.</w:t>
      </w:r>
    </w:p>
    <w:p w:rsidR="00FC3E60" w:rsidRDefault="00FC3E60" w:rsidP="00FC3E60">
      <w:pPr>
        <w:spacing w:after="0" w:line="240" w:lineRule="auto"/>
        <w:jc w:val="both"/>
        <w:rPr>
          <w:rFonts w:ascii="Times New Roman" w:hAnsi="Times New Roman"/>
          <w:sz w:val="28"/>
          <w:szCs w:val="28"/>
        </w:rPr>
      </w:pPr>
    </w:p>
    <w:p w:rsidR="00FC3E60" w:rsidRPr="004D6768" w:rsidRDefault="00FC3E60" w:rsidP="00FC3E60">
      <w:pPr>
        <w:spacing w:after="0" w:line="240" w:lineRule="auto"/>
        <w:jc w:val="center"/>
        <w:outlineLvl w:val="2"/>
        <w:rPr>
          <w:rFonts w:ascii="Times New Roman" w:hAnsi="Times New Roman"/>
          <w:b/>
          <w:bCs/>
          <w:sz w:val="27"/>
          <w:szCs w:val="27"/>
        </w:rPr>
      </w:pPr>
      <w:r>
        <w:rPr>
          <w:rFonts w:ascii="Times New Roman" w:hAnsi="Times New Roman"/>
          <w:b/>
          <w:bCs/>
          <w:sz w:val="27"/>
          <w:szCs w:val="27"/>
        </w:rPr>
        <w:t xml:space="preserve">15. </w:t>
      </w:r>
      <w:r w:rsidRPr="004D6768">
        <w:rPr>
          <w:rFonts w:ascii="Times New Roman" w:hAnsi="Times New Roman"/>
          <w:b/>
          <w:bCs/>
          <w:sz w:val="27"/>
          <w:szCs w:val="27"/>
        </w:rPr>
        <w:t>Заключительные положения</w:t>
      </w:r>
    </w:p>
    <w:p w:rsidR="00FC3E60" w:rsidRDefault="00FC3E60" w:rsidP="00FC3E60">
      <w:pPr>
        <w:spacing w:after="0" w:line="240" w:lineRule="auto"/>
        <w:jc w:val="both"/>
        <w:rPr>
          <w:rFonts w:ascii="Times New Roman" w:hAnsi="Times New Roman"/>
          <w:sz w:val="27"/>
          <w:szCs w:val="27"/>
        </w:rPr>
      </w:pPr>
      <w:r w:rsidRPr="004D6768">
        <w:rPr>
          <w:rFonts w:ascii="Times New Roman" w:hAnsi="Times New Roman"/>
          <w:sz w:val="27"/>
          <w:szCs w:val="27"/>
        </w:rPr>
        <w:t>1</w:t>
      </w:r>
      <w:r>
        <w:rPr>
          <w:rFonts w:ascii="Times New Roman" w:hAnsi="Times New Roman"/>
          <w:sz w:val="27"/>
          <w:szCs w:val="27"/>
        </w:rPr>
        <w:t>5</w:t>
      </w:r>
      <w:r w:rsidRPr="004D6768">
        <w:rPr>
          <w:rFonts w:ascii="Times New Roman" w:hAnsi="Times New Roman"/>
          <w:sz w:val="27"/>
          <w:szCs w:val="27"/>
        </w:rPr>
        <w:t xml:space="preserve">.1. Настоящие Правила являются локальным нормативным актом </w:t>
      </w:r>
      <w:r>
        <w:rPr>
          <w:rFonts w:ascii="Times New Roman" w:hAnsi="Times New Roman"/>
          <w:sz w:val="27"/>
          <w:szCs w:val="27"/>
        </w:rPr>
        <w:t>МБ</w:t>
      </w:r>
      <w:r w:rsidRPr="004D6768">
        <w:rPr>
          <w:rFonts w:ascii="Times New Roman" w:hAnsi="Times New Roman"/>
          <w:sz w:val="27"/>
          <w:szCs w:val="27"/>
        </w:rPr>
        <w:t xml:space="preserve">ДОУ, принимаются на Педагогическом совете, согласовываются с Родительским комитетом и утверждаются (либо вводится в действие) приказом заведующего </w:t>
      </w:r>
      <w:r>
        <w:rPr>
          <w:rFonts w:ascii="Times New Roman" w:hAnsi="Times New Roman"/>
          <w:sz w:val="27"/>
          <w:szCs w:val="27"/>
        </w:rPr>
        <w:t>МБДОУ</w:t>
      </w:r>
      <w:r w:rsidRPr="004D6768">
        <w:rPr>
          <w:rFonts w:ascii="Times New Roman" w:hAnsi="Times New Roman"/>
          <w:sz w:val="27"/>
          <w:szCs w:val="27"/>
        </w:rPr>
        <w:t xml:space="preserve">. </w:t>
      </w:r>
    </w:p>
    <w:p w:rsidR="00FC3E60" w:rsidRDefault="00FC3E60" w:rsidP="00FC3E60">
      <w:pPr>
        <w:spacing w:after="0" w:line="240" w:lineRule="auto"/>
        <w:jc w:val="both"/>
        <w:rPr>
          <w:rFonts w:ascii="Times New Roman" w:hAnsi="Times New Roman"/>
          <w:sz w:val="27"/>
          <w:szCs w:val="27"/>
        </w:rPr>
      </w:pPr>
      <w:r w:rsidRPr="004D6768">
        <w:rPr>
          <w:rFonts w:ascii="Times New Roman" w:hAnsi="Times New Roman"/>
          <w:sz w:val="27"/>
          <w:szCs w:val="27"/>
        </w:rPr>
        <w:t>1</w:t>
      </w:r>
      <w:r>
        <w:rPr>
          <w:rFonts w:ascii="Times New Roman" w:hAnsi="Times New Roman"/>
          <w:sz w:val="27"/>
          <w:szCs w:val="27"/>
        </w:rPr>
        <w:t>5</w:t>
      </w:r>
      <w:r w:rsidRPr="004D6768">
        <w:rPr>
          <w:rFonts w:ascii="Times New Roman" w:hAnsi="Times New Roman"/>
          <w:sz w:val="27"/>
          <w:szCs w:val="27"/>
        </w:rPr>
        <w:t xml:space="preserve">.2.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 </w:t>
      </w:r>
    </w:p>
    <w:p w:rsidR="00FC3E60" w:rsidRDefault="00FC3E60" w:rsidP="00FC3E60">
      <w:pPr>
        <w:spacing w:after="0" w:line="240" w:lineRule="auto"/>
        <w:jc w:val="both"/>
        <w:rPr>
          <w:rFonts w:ascii="Times New Roman" w:hAnsi="Times New Roman"/>
          <w:sz w:val="27"/>
          <w:szCs w:val="27"/>
        </w:rPr>
      </w:pPr>
      <w:r w:rsidRPr="004D6768">
        <w:rPr>
          <w:rFonts w:ascii="Times New Roman" w:hAnsi="Times New Roman"/>
          <w:sz w:val="27"/>
          <w:szCs w:val="27"/>
        </w:rPr>
        <w:t>1</w:t>
      </w:r>
      <w:r>
        <w:rPr>
          <w:rFonts w:ascii="Times New Roman" w:hAnsi="Times New Roman"/>
          <w:sz w:val="27"/>
          <w:szCs w:val="27"/>
        </w:rPr>
        <w:t>5</w:t>
      </w:r>
      <w:r w:rsidRPr="004D6768">
        <w:rPr>
          <w:rFonts w:ascii="Times New Roman" w:hAnsi="Times New Roman"/>
          <w:sz w:val="27"/>
          <w:szCs w:val="27"/>
        </w:rPr>
        <w:t>.3. Настоящие Правила принимаются на неопределенный срок. Изменения и дополнения к ним принимаются в порядке, предусмотренном п.1</w:t>
      </w:r>
      <w:r>
        <w:rPr>
          <w:rFonts w:ascii="Times New Roman" w:hAnsi="Times New Roman"/>
          <w:sz w:val="27"/>
          <w:szCs w:val="27"/>
        </w:rPr>
        <w:t>5</w:t>
      </w:r>
      <w:r w:rsidRPr="004D6768">
        <w:rPr>
          <w:rFonts w:ascii="Times New Roman" w:hAnsi="Times New Roman"/>
          <w:sz w:val="27"/>
          <w:szCs w:val="27"/>
        </w:rPr>
        <w:t xml:space="preserve">.1. настоящих Правил. </w:t>
      </w:r>
    </w:p>
    <w:p w:rsidR="00FC3E60" w:rsidRPr="004D6768" w:rsidRDefault="00FC3E60" w:rsidP="00FC3E60">
      <w:pPr>
        <w:spacing w:after="0" w:line="240" w:lineRule="auto"/>
        <w:jc w:val="both"/>
        <w:rPr>
          <w:rFonts w:ascii="Times New Roman" w:hAnsi="Times New Roman"/>
          <w:sz w:val="27"/>
          <w:szCs w:val="27"/>
        </w:rPr>
      </w:pPr>
      <w:r w:rsidRPr="004D6768">
        <w:rPr>
          <w:rFonts w:ascii="Times New Roman" w:hAnsi="Times New Roman"/>
          <w:sz w:val="27"/>
          <w:szCs w:val="27"/>
        </w:rPr>
        <w:t>1</w:t>
      </w:r>
      <w:r>
        <w:rPr>
          <w:rFonts w:ascii="Times New Roman" w:hAnsi="Times New Roman"/>
          <w:sz w:val="27"/>
          <w:szCs w:val="27"/>
        </w:rPr>
        <w:t>5</w:t>
      </w:r>
      <w:r w:rsidRPr="004D6768">
        <w:rPr>
          <w:rFonts w:ascii="Times New Roman" w:hAnsi="Times New Roman"/>
          <w:sz w:val="27"/>
          <w:szCs w:val="27"/>
        </w:rPr>
        <w:t>.4.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FC3E60" w:rsidRDefault="00FC3E60" w:rsidP="00FC3E60">
      <w:pPr>
        <w:spacing w:after="0" w:line="240" w:lineRule="auto"/>
        <w:jc w:val="both"/>
        <w:rPr>
          <w:rFonts w:ascii="Times New Roman" w:hAnsi="Times New Roman"/>
          <w:sz w:val="28"/>
          <w:szCs w:val="28"/>
        </w:rPr>
      </w:pPr>
    </w:p>
    <w:p w:rsidR="00FC3E60" w:rsidRPr="00F46163" w:rsidRDefault="00FC3E60" w:rsidP="00FC3E60">
      <w:pPr>
        <w:spacing w:after="0" w:line="240" w:lineRule="auto"/>
        <w:jc w:val="both"/>
        <w:rPr>
          <w:rFonts w:ascii="Times New Roman" w:hAnsi="Times New Roman"/>
          <w:sz w:val="28"/>
          <w:szCs w:val="28"/>
        </w:rPr>
      </w:pPr>
    </w:p>
    <w:p w:rsidR="00FC3E60" w:rsidRDefault="00FC3E60" w:rsidP="00FC3E60">
      <w:pPr>
        <w:shd w:val="clear" w:color="auto" w:fill="FFFFFF"/>
        <w:spacing w:after="0" w:line="240" w:lineRule="auto"/>
        <w:rPr>
          <w:rFonts w:ascii="Times New Roman" w:hAnsi="Times New Roman"/>
          <w:sz w:val="28"/>
          <w:szCs w:val="28"/>
        </w:rPr>
      </w:pPr>
    </w:p>
    <w:p w:rsidR="00FC3E60" w:rsidRDefault="00FC3E60" w:rsidP="00FC3E60">
      <w:pPr>
        <w:shd w:val="clear" w:color="auto" w:fill="FFFFFF"/>
        <w:spacing w:after="0" w:line="240" w:lineRule="auto"/>
        <w:rPr>
          <w:rFonts w:ascii="Times New Roman" w:hAnsi="Times New Roman"/>
          <w:sz w:val="28"/>
          <w:szCs w:val="28"/>
        </w:rPr>
      </w:pPr>
    </w:p>
    <w:p w:rsidR="00FC3E60" w:rsidRDefault="00FC3E60" w:rsidP="00FC3E60">
      <w:pPr>
        <w:shd w:val="clear" w:color="auto" w:fill="FFFFFF"/>
        <w:spacing w:after="0" w:line="240" w:lineRule="auto"/>
        <w:rPr>
          <w:rFonts w:ascii="Times New Roman" w:hAnsi="Times New Roman"/>
          <w:sz w:val="28"/>
          <w:szCs w:val="28"/>
        </w:rPr>
      </w:pPr>
    </w:p>
    <w:p w:rsidR="00FC3E60" w:rsidRDefault="00FC3E60" w:rsidP="00FC3E60">
      <w:pPr>
        <w:shd w:val="clear" w:color="auto" w:fill="FFFFFF"/>
        <w:spacing w:after="0" w:line="240" w:lineRule="auto"/>
        <w:rPr>
          <w:rFonts w:ascii="Times New Roman" w:hAnsi="Times New Roman"/>
          <w:sz w:val="28"/>
          <w:szCs w:val="28"/>
        </w:rPr>
      </w:pPr>
    </w:p>
    <w:p w:rsidR="00FC3E60" w:rsidRDefault="00FC3E60" w:rsidP="00FC3E60">
      <w:pPr>
        <w:shd w:val="clear" w:color="auto" w:fill="FFFFFF"/>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w:t>
      </w:r>
    </w:p>
    <w:p w:rsidR="00FC3E60" w:rsidRPr="00534262" w:rsidRDefault="00FC3E60" w:rsidP="00FC3E60">
      <w:pPr>
        <w:shd w:val="clear" w:color="auto" w:fill="FFFFFF"/>
        <w:spacing w:after="0" w:line="240" w:lineRule="auto"/>
        <w:rPr>
          <w:rFonts w:ascii="Times New Roman" w:hAnsi="Times New Roman"/>
          <w:sz w:val="24"/>
          <w:szCs w:val="24"/>
        </w:rPr>
      </w:pPr>
    </w:p>
    <w:tbl>
      <w:tblPr>
        <w:tblW w:w="0" w:type="auto"/>
        <w:tblBorders>
          <w:insideH w:val="single" w:sz="4" w:space="0" w:color="auto"/>
        </w:tblBorders>
        <w:tblLayout w:type="fixed"/>
        <w:tblLook w:val="00A0"/>
      </w:tblPr>
      <w:tblGrid>
        <w:gridCol w:w="2448"/>
        <w:gridCol w:w="7044"/>
      </w:tblGrid>
      <w:tr w:rsidR="00FC3E60" w:rsidRPr="00534262" w:rsidTr="006A2170">
        <w:tc>
          <w:tcPr>
            <w:tcW w:w="2448" w:type="dxa"/>
          </w:tcPr>
          <w:p w:rsidR="00FC3E60" w:rsidRPr="00534262" w:rsidRDefault="00FC3E60" w:rsidP="006A2170">
            <w:pPr>
              <w:spacing w:after="0"/>
              <w:rPr>
                <w:rFonts w:ascii="Times New Roman" w:hAnsi="Times New Roman"/>
                <w:sz w:val="24"/>
                <w:szCs w:val="24"/>
              </w:rPr>
            </w:pPr>
          </w:p>
        </w:tc>
        <w:tc>
          <w:tcPr>
            <w:tcW w:w="7044" w:type="dxa"/>
          </w:tcPr>
          <w:p w:rsidR="00FC3E60" w:rsidRPr="00534262" w:rsidRDefault="00FC3E60" w:rsidP="006A2170">
            <w:pPr>
              <w:spacing w:after="0"/>
              <w:rPr>
                <w:rFonts w:ascii="Times New Roman" w:hAnsi="Times New Roman"/>
                <w:sz w:val="24"/>
                <w:szCs w:val="24"/>
              </w:rPr>
            </w:pPr>
            <w:r w:rsidRPr="00534262">
              <w:rPr>
                <w:rFonts w:ascii="Times New Roman" w:hAnsi="Times New Roman"/>
                <w:sz w:val="24"/>
                <w:szCs w:val="24"/>
              </w:rPr>
              <w:t>Заве</w:t>
            </w:r>
            <w:r>
              <w:rPr>
                <w:rFonts w:ascii="Times New Roman" w:hAnsi="Times New Roman"/>
                <w:sz w:val="24"/>
                <w:szCs w:val="24"/>
              </w:rPr>
              <w:t>дующему МБДОУ «Детский сад № 30 «Незабудка</w:t>
            </w:r>
            <w:r w:rsidRPr="00534262">
              <w:rPr>
                <w:rFonts w:ascii="Times New Roman" w:hAnsi="Times New Roman"/>
                <w:sz w:val="24"/>
                <w:szCs w:val="24"/>
              </w:rPr>
              <w:t>»</w:t>
            </w:r>
          </w:p>
          <w:p w:rsidR="00FC3E60" w:rsidRPr="00534262" w:rsidRDefault="00FC3E60" w:rsidP="006A2170">
            <w:pPr>
              <w:spacing w:after="0"/>
              <w:rPr>
                <w:rFonts w:ascii="Times New Roman" w:hAnsi="Times New Roman"/>
                <w:sz w:val="24"/>
                <w:szCs w:val="24"/>
              </w:rPr>
            </w:pPr>
            <w:proofErr w:type="spellStart"/>
            <w:r>
              <w:rPr>
                <w:rFonts w:ascii="Times New Roman" w:hAnsi="Times New Roman"/>
                <w:sz w:val="24"/>
                <w:szCs w:val="24"/>
              </w:rPr>
              <w:t>Шпилековой</w:t>
            </w:r>
            <w:proofErr w:type="spellEnd"/>
            <w:r>
              <w:rPr>
                <w:rFonts w:ascii="Times New Roman" w:hAnsi="Times New Roman"/>
                <w:sz w:val="24"/>
                <w:szCs w:val="24"/>
              </w:rPr>
              <w:t xml:space="preserve"> К.А</w:t>
            </w:r>
            <w:r w:rsidRPr="00534262">
              <w:rPr>
                <w:rFonts w:ascii="Times New Roman" w:hAnsi="Times New Roman"/>
                <w:sz w:val="24"/>
                <w:szCs w:val="24"/>
              </w:rPr>
              <w:t>.</w:t>
            </w:r>
          </w:p>
          <w:p w:rsidR="00FC3E60" w:rsidRPr="00534262" w:rsidRDefault="00FC3E60" w:rsidP="006A2170">
            <w:pPr>
              <w:spacing w:after="0"/>
              <w:rPr>
                <w:rFonts w:ascii="Times New Roman" w:hAnsi="Times New Roman"/>
                <w:sz w:val="24"/>
                <w:szCs w:val="24"/>
              </w:rPr>
            </w:pPr>
            <w:r w:rsidRPr="00534262">
              <w:rPr>
                <w:rFonts w:ascii="Times New Roman" w:hAnsi="Times New Roman"/>
                <w:sz w:val="24"/>
                <w:szCs w:val="24"/>
              </w:rPr>
              <w:t>от____________________________________________</w:t>
            </w:r>
            <w:r>
              <w:rPr>
                <w:rFonts w:ascii="Times New Roman" w:hAnsi="Times New Roman"/>
                <w:sz w:val="24"/>
                <w:szCs w:val="24"/>
              </w:rPr>
              <w:t>___________</w:t>
            </w:r>
          </w:p>
          <w:p w:rsidR="00FC3E60" w:rsidRPr="00534262" w:rsidRDefault="00FC3E60" w:rsidP="006A2170">
            <w:pPr>
              <w:spacing w:after="0"/>
              <w:rPr>
                <w:rFonts w:ascii="Times New Roman" w:hAnsi="Times New Roman"/>
                <w:sz w:val="24"/>
                <w:szCs w:val="24"/>
              </w:rPr>
            </w:pPr>
            <w:r w:rsidRPr="00534262">
              <w:rPr>
                <w:rFonts w:ascii="Times New Roman" w:hAnsi="Times New Roman"/>
                <w:sz w:val="24"/>
                <w:szCs w:val="24"/>
              </w:rPr>
              <w:t>______________________________________________</w:t>
            </w:r>
            <w:r>
              <w:rPr>
                <w:rFonts w:ascii="Times New Roman" w:hAnsi="Times New Roman"/>
                <w:sz w:val="24"/>
                <w:szCs w:val="24"/>
              </w:rPr>
              <w:t>__________</w:t>
            </w:r>
          </w:p>
          <w:p w:rsidR="00FC3E60" w:rsidRPr="00534262" w:rsidRDefault="00FC3E60" w:rsidP="006A2170">
            <w:pPr>
              <w:spacing w:after="0"/>
              <w:rPr>
                <w:rFonts w:ascii="Times New Roman" w:hAnsi="Times New Roman"/>
                <w:i/>
                <w:sz w:val="24"/>
                <w:szCs w:val="24"/>
              </w:rPr>
            </w:pPr>
            <w:r w:rsidRPr="00534262">
              <w:rPr>
                <w:rFonts w:ascii="Times New Roman" w:hAnsi="Times New Roman"/>
                <w:i/>
                <w:sz w:val="24"/>
                <w:szCs w:val="24"/>
              </w:rPr>
              <w:t xml:space="preserve">                          (ФИО родителя (законного представителя))</w:t>
            </w:r>
          </w:p>
          <w:p w:rsidR="00FC3E60" w:rsidRPr="00534262" w:rsidRDefault="00FC3E60" w:rsidP="006A2170">
            <w:pPr>
              <w:spacing w:after="0"/>
              <w:rPr>
                <w:rFonts w:ascii="Times New Roman" w:hAnsi="Times New Roman"/>
                <w:sz w:val="24"/>
                <w:szCs w:val="24"/>
              </w:rPr>
            </w:pPr>
            <w:r w:rsidRPr="00534262">
              <w:rPr>
                <w:rFonts w:ascii="Times New Roman" w:hAnsi="Times New Roman"/>
                <w:sz w:val="24"/>
                <w:szCs w:val="24"/>
              </w:rPr>
              <w:t>паспорт ________________</w:t>
            </w:r>
            <w:r>
              <w:rPr>
                <w:rFonts w:ascii="Times New Roman" w:hAnsi="Times New Roman"/>
                <w:sz w:val="24"/>
                <w:szCs w:val="24"/>
              </w:rPr>
              <w:t>__</w:t>
            </w:r>
            <w:r w:rsidRPr="00534262">
              <w:rPr>
                <w:rFonts w:ascii="Times New Roman" w:hAnsi="Times New Roman"/>
                <w:sz w:val="24"/>
                <w:szCs w:val="24"/>
              </w:rPr>
              <w:t>___, выдан _____</w:t>
            </w:r>
            <w:r>
              <w:rPr>
                <w:rFonts w:ascii="Times New Roman" w:hAnsi="Times New Roman"/>
                <w:sz w:val="24"/>
                <w:szCs w:val="24"/>
              </w:rPr>
              <w:t>________</w:t>
            </w:r>
            <w:r w:rsidRPr="00534262">
              <w:rPr>
                <w:rFonts w:ascii="Times New Roman" w:hAnsi="Times New Roman"/>
                <w:sz w:val="24"/>
                <w:szCs w:val="24"/>
              </w:rPr>
              <w:t>________</w:t>
            </w:r>
          </w:p>
          <w:p w:rsidR="00FC3E60" w:rsidRPr="00534262" w:rsidRDefault="00FC3E60" w:rsidP="006A2170">
            <w:pPr>
              <w:spacing w:after="0"/>
              <w:rPr>
                <w:rFonts w:ascii="Times New Roman" w:hAnsi="Times New Roman"/>
                <w:i/>
                <w:sz w:val="24"/>
                <w:szCs w:val="24"/>
              </w:rPr>
            </w:pPr>
            <w:r w:rsidRPr="00534262">
              <w:rPr>
                <w:rFonts w:ascii="Times New Roman" w:hAnsi="Times New Roman"/>
                <w:i/>
                <w:sz w:val="24"/>
                <w:szCs w:val="24"/>
              </w:rPr>
              <w:t xml:space="preserve">                      (серия, номер, кем и когда выдан)</w:t>
            </w:r>
          </w:p>
          <w:p w:rsidR="00FC3E60" w:rsidRPr="00534262" w:rsidRDefault="00FC3E60" w:rsidP="006A2170">
            <w:pPr>
              <w:spacing w:after="0"/>
              <w:jc w:val="center"/>
              <w:rPr>
                <w:rFonts w:ascii="Times New Roman" w:hAnsi="Times New Roman"/>
                <w:i/>
                <w:sz w:val="24"/>
                <w:szCs w:val="24"/>
              </w:rPr>
            </w:pPr>
            <w:r w:rsidRPr="00534262">
              <w:rPr>
                <w:rFonts w:ascii="Times New Roman" w:hAnsi="Times New Roman"/>
                <w:i/>
                <w:sz w:val="24"/>
                <w:szCs w:val="24"/>
              </w:rPr>
              <w:t>________________________________________________________________________________________________________________,</w:t>
            </w:r>
          </w:p>
          <w:p w:rsidR="00FC3E60" w:rsidRPr="00534262" w:rsidRDefault="00FC3E60" w:rsidP="006A2170">
            <w:pPr>
              <w:spacing w:after="0"/>
              <w:rPr>
                <w:rFonts w:ascii="Times New Roman" w:hAnsi="Times New Roman"/>
                <w:sz w:val="24"/>
                <w:szCs w:val="24"/>
              </w:rPr>
            </w:pPr>
            <w:proofErr w:type="gramStart"/>
            <w:r w:rsidRPr="00534262">
              <w:rPr>
                <w:rFonts w:ascii="Times New Roman" w:hAnsi="Times New Roman"/>
                <w:sz w:val="24"/>
                <w:szCs w:val="24"/>
              </w:rPr>
              <w:t>проживающего</w:t>
            </w:r>
            <w:proofErr w:type="gramEnd"/>
            <w:r w:rsidRPr="00534262">
              <w:rPr>
                <w:rFonts w:ascii="Times New Roman" w:hAnsi="Times New Roman"/>
                <w:sz w:val="24"/>
                <w:szCs w:val="24"/>
              </w:rPr>
              <w:t xml:space="preserve"> по адресу: </w:t>
            </w:r>
          </w:p>
          <w:p w:rsidR="00FC3E60" w:rsidRPr="00534262" w:rsidRDefault="00FC3E60" w:rsidP="006A2170">
            <w:pPr>
              <w:spacing w:after="0"/>
              <w:rPr>
                <w:rFonts w:ascii="Times New Roman" w:hAnsi="Times New Roman"/>
                <w:sz w:val="24"/>
                <w:szCs w:val="24"/>
              </w:rPr>
            </w:pPr>
            <w:r w:rsidRPr="00534262">
              <w:rPr>
                <w:rFonts w:ascii="Times New Roman" w:hAnsi="Times New Roman"/>
                <w:sz w:val="24"/>
                <w:szCs w:val="24"/>
              </w:rPr>
              <w:t>_______________________________________________________________________</w:t>
            </w:r>
            <w:r>
              <w:rPr>
                <w:rFonts w:ascii="Times New Roman" w:hAnsi="Times New Roman"/>
                <w:sz w:val="24"/>
                <w:szCs w:val="24"/>
              </w:rPr>
              <w:t>________________________________________</w:t>
            </w:r>
            <w:r w:rsidRPr="00534262">
              <w:rPr>
                <w:rFonts w:ascii="Times New Roman" w:hAnsi="Times New Roman"/>
                <w:sz w:val="24"/>
                <w:szCs w:val="24"/>
              </w:rPr>
              <w:t>_</w:t>
            </w:r>
          </w:p>
          <w:p w:rsidR="00FC3E60" w:rsidRPr="00534262" w:rsidRDefault="00FC3E60" w:rsidP="006A2170">
            <w:pPr>
              <w:spacing w:after="0"/>
              <w:rPr>
                <w:rFonts w:ascii="Times New Roman" w:hAnsi="Times New Roman"/>
                <w:sz w:val="24"/>
                <w:szCs w:val="24"/>
              </w:rPr>
            </w:pPr>
            <w:r w:rsidRPr="00534262">
              <w:rPr>
                <w:rFonts w:ascii="Times New Roman" w:hAnsi="Times New Roman"/>
                <w:sz w:val="24"/>
                <w:szCs w:val="24"/>
              </w:rPr>
              <w:t>Контактные телефоны:</w:t>
            </w:r>
          </w:p>
          <w:p w:rsidR="00FC3E60" w:rsidRPr="00534262" w:rsidRDefault="00FC3E60" w:rsidP="006A2170">
            <w:pPr>
              <w:tabs>
                <w:tab w:val="left" w:pos="5234"/>
              </w:tabs>
              <w:spacing w:after="0"/>
              <w:rPr>
                <w:rFonts w:ascii="Times New Roman" w:hAnsi="Times New Roman"/>
                <w:sz w:val="24"/>
                <w:szCs w:val="24"/>
              </w:rPr>
            </w:pPr>
            <w:r w:rsidRPr="00534262">
              <w:rPr>
                <w:rFonts w:ascii="Times New Roman" w:hAnsi="Times New Roman"/>
                <w:sz w:val="24"/>
                <w:szCs w:val="24"/>
              </w:rPr>
              <w:t>рабочий__________________ домашний___________________</w:t>
            </w:r>
          </w:p>
          <w:p w:rsidR="00FC3E60" w:rsidRPr="00534262" w:rsidRDefault="00FC3E60" w:rsidP="006A2170">
            <w:pPr>
              <w:tabs>
                <w:tab w:val="left" w:pos="5234"/>
              </w:tabs>
              <w:spacing w:after="0"/>
              <w:rPr>
                <w:rFonts w:ascii="Times New Roman" w:hAnsi="Times New Roman"/>
                <w:sz w:val="24"/>
                <w:szCs w:val="24"/>
              </w:rPr>
            </w:pPr>
            <w:r w:rsidRPr="00534262">
              <w:rPr>
                <w:rFonts w:ascii="Times New Roman" w:hAnsi="Times New Roman"/>
                <w:sz w:val="24"/>
                <w:szCs w:val="24"/>
              </w:rPr>
              <w:t>сотовый______________________________________________</w:t>
            </w:r>
          </w:p>
          <w:p w:rsidR="00FC3E60" w:rsidRPr="00534262" w:rsidRDefault="00FC3E60" w:rsidP="006A2170">
            <w:pPr>
              <w:spacing w:after="0"/>
              <w:rPr>
                <w:rFonts w:ascii="Times New Roman" w:hAnsi="Times New Roman"/>
                <w:i/>
                <w:sz w:val="24"/>
                <w:szCs w:val="24"/>
              </w:rPr>
            </w:pPr>
            <w:r w:rsidRPr="00534262">
              <w:rPr>
                <w:rFonts w:ascii="Times New Roman" w:hAnsi="Times New Roman"/>
                <w:sz w:val="24"/>
                <w:szCs w:val="24"/>
                <w:lang w:val="en-US"/>
              </w:rPr>
              <w:t>e</w:t>
            </w:r>
            <w:r w:rsidRPr="00534262">
              <w:rPr>
                <w:rFonts w:ascii="Times New Roman" w:hAnsi="Times New Roman"/>
                <w:sz w:val="24"/>
                <w:szCs w:val="24"/>
              </w:rPr>
              <w:t>-</w:t>
            </w:r>
            <w:r w:rsidRPr="00534262">
              <w:rPr>
                <w:rFonts w:ascii="Times New Roman" w:hAnsi="Times New Roman"/>
                <w:sz w:val="24"/>
                <w:szCs w:val="24"/>
                <w:lang w:val="en-US"/>
              </w:rPr>
              <w:t>mail</w:t>
            </w:r>
            <w:r w:rsidRPr="00534262">
              <w:rPr>
                <w:rFonts w:ascii="Times New Roman" w:hAnsi="Times New Roman"/>
                <w:sz w:val="24"/>
                <w:szCs w:val="24"/>
              </w:rPr>
              <w:t>:________________________________________________</w:t>
            </w:r>
          </w:p>
          <w:p w:rsidR="00FC3E60" w:rsidRPr="00534262" w:rsidRDefault="00FC3E60" w:rsidP="006A2170">
            <w:pPr>
              <w:spacing w:after="0"/>
              <w:rPr>
                <w:rFonts w:ascii="Times New Roman" w:hAnsi="Times New Roman"/>
                <w:i/>
                <w:sz w:val="24"/>
                <w:szCs w:val="24"/>
              </w:rPr>
            </w:pPr>
          </w:p>
        </w:tc>
      </w:tr>
    </w:tbl>
    <w:p w:rsidR="00FC3E60" w:rsidRPr="00534262" w:rsidRDefault="00FC3E60" w:rsidP="00FC3E60">
      <w:pPr>
        <w:spacing w:after="0" w:line="240" w:lineRule="auto"/>
        <w:ind w:firstLine="709"/>
        <w:jc w:val="center"/>
        <w:rPr>
          <w:rFonts w:ascii="Times New Roman" w:hAnsi="Times New Roman"/>
          <w:b/>
          <w:sz w:val="24"/>
          <w:szCs w:val="24"/>
        </w:rPr>
      </w:pPr>
      <w:r w:rsidRPr="00534262">
        <w:rPr>
          <w:rFonts w:ascii="Times New Roman" w:hAnsi="Times New Roman"/>
          <w:b/>
          <w:sz w:val="24"/>
          <w:szCs w:val="24"/>
        </w:rPr>
        <w:t>Заявление</w:t>
      </w:r>
    </w:p>
    <w:p w:rsidR="00FC3E60" w:rsidRPr="00534262" w:rsidRDefault="00FC3E60" w:rsidP="00FC3E60">
      <w:pPr>
        <w:spacing w:after="0" w:line="240" w:lineRule="auto"/>
        <w:ind w:firstLine="709"/>
        <w:jc w:val="center"/>
        <w:rPr>
          <w:rFonts w:ascii="Times New Roman" w:hAnsi="Times New Roman"/>
          <w:b/>
          <w:sz w:val="24"/>
          <w:szCs w:val="24"/>
        </w:rPr>
      </w:pPr>
    </w:p>
    <w:p w:rsidR="00FC3E60" w:rsidRPr="00534262" w:rsidRDefault="00FC3E60" w:rsidP="00FC3E60">
      <w:pPr>
        <w:spacing w:after="0" w:line="240" w:lineRule="auto"/>
        <w:ind w:firstLine="709"/>
        <w:rPr>
          <w:rFonts w:ascii="Times New Roman" w:hAnsi="Times New Roman"/>
          <w:sz w:val="24"/>
          <w:szCs w:val="24"/>
        </w:rPr>
      </w:pPr>
      <w:r w:rsidRPr="00534262">
        <w:rPr>
          <w:rFonts w:ascii="Times New Roman" w:hAnsi="Times New Roman"/>
          <w:sz w:val="24"/>
          <w:szCs w:val="24"/>
        </w:rPr>
        <w:t>Я,_________________________________</w:t>
      </w:r>
      <w:r>
        <w:rPr>
          <w:rFonts w:ascii="Times New Roman" w:hAnsi="Times New Roman"/>
          <w:sz w:val="24"/>
          <w:szCs w:val="24"/>
        </w:rPr>
        <w:t>___________</w:t>
      </w:r>
      <w:r w:rsidRPr="00534262">
        <w:rPr>
          <w:rFonts w:ascii="Times New Roman" w:hAnsi="Times New Roman"/>
          <w:sz w:val="24"/>
          <w:szCs w:val="24"/>
        </w:rPr>
        <w:t>_________________, доверяю:</w:t>
      </w:r>
    </w:p>
    <w:p w:rsidR="00FC3E60" w:rsidRPr="00534262" w:rsidRDefault="00FC3E60" w:rsidP="00FC3E60">
      <w:pPr>
        <w:spacing w:after="0"/>
        <w:rPr>
          <w:rFonts w:ascii="Times New Roman" w:hAnsi="Times New Roman"/>
          <w:i/>
          <w:sz w:val="24"/>
          <w:szCs w:val="24"/>
        </w:rPr>
      </w:pPr>
      <w:r w:rsidRPr="00534262">
        <w:rPr>
          <w:rFonts w:ascii="Times New Roman" w:hAnsi="Times New Roman"/>
          <w:i/>
          <w:sz w:val="24"/>
          <w:szCs w:val="24"/>
        </w:rPr>
        <w:t xml:space="preserve">                                                 (ФИО род</w:t>
      </w:r>
      <w:r>
        <w:rPr>
          <w:rFonts w:ascii="Times New Roman" w:hAnsi="Times New Roman"/>
          <w:i/>
          <w:sz w:val="24"/>
          <w:szCs w:val="24"/>
        </w:rPr>
        <w:t>ителя (законного представителя))</w:t>
      </w:r>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sz w:val="24"/>
          <w:szCs w:val="24"/>
        </w:rPr>
        <w:t>1. ________________________________________</w:t>
      </w:r>
      <w:r>
        <w:rPr>
          <w:rFonts w:ascii="Times New Roman" w:hAnsi="Times New Roman"/>
          <w:sz w:val="24"/>
          <w:szCs w:val="24"/>
        </w:rPr>
        <w:t>___________</w:t>
      </w:r>
      <w:r w:rsidRPr="00534262">
        <w:rPr>
          <w:rFonts w:ascii="Times New Roman" w:hAnsi="Times New Roman"/>
          <w:sz w:val="24"/>
          <w:szCs w:val="24"/>
        </w:rPr>
        <w:t>________________________,</w:t>
      </w:r>
    </w:p>
    <w:p w:rsidR="00FC3E60" w:rsidRPr="00534262" w:rsidRDefault="00FC3E60" w:rsidP="00FC3E60">
      <w:pPr>
        <w:spacing w:after="0" w:line="240" w:lineRule="auto"/>
        <w:jc w:val="center"/>
        <w:rPr>
          <w:rFonts w:ascii="Times New Roman" w:hAnsi="Times New Roman"/>
          <w:i/>
          <w:sz w:val="24"/>
          <w:szCs w:val="24"/>
        </w:rPr>
      </w:pPr>
      <w:r w:rsidRPr="00534262">
        <w:rPr>
          <w:rFonts w:ascii="Times New Roman" w:hAnsi="Times New Roman"/>
          <w:i/>
          <w:sz w:val="24"/>
          <w:szCs w:val="24"/>
        </w:rPr>
        <w:t>(ФИО третьего лица)</w:t>
      </w:r>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sz w:val="24"/>
          <w:szCs w:val="24"/>
        </w:rPr>
        <w:t xml:space="preserve">______________ </w:t>
      </w:r>
      <w:proofErr w:type="gramStart"/>
      <w:r w:rsidRPr="00534262">
        <w:rPr>
          <w:rFonts w:ascii="Times New Roman" w:hAnsi="Times New Roman"/>
          <w:sz w:val="24"/>
          <w:szCs w:val="24"/>
        </w:rPr>
        <w:t>г</w:t>
      </w:r>
      <w:proofErr w:type="gramEnd"/>
      <w:r w:rsidRPr="00534262">
        <w:rPr>
          <w:rFonts w:ascii="Times New Roman" w:hAnsi="Times New Roman"/>
          <w:sz w:val="24"/>
          <w:szCs w:val="24"/>
        </w:rPr>
        <w:t>. р., паспорт __________</w:t>
      </w:r>
      <w:r>
        <w:rPr>
          <w:rFonts w:ascii="Times New Roman" w:hAnsi="Times New Roman"/>
          <w:sz w:val="24"/>
          <w:szCs w:val="24"/>
        </w:rPr>
        <w:t>____</w:t>
      </w:r>
      <w:r w:rsidRPr="00534262">
        <w:rPr>
          <w:rFonts w:ascii="Times New Roman" w:hAnsi="Times New Roman"/>
          <w:sz w:val="24"/>
          <w:szCs w:val="24"/>
        </w:rPr>
        <w:t>______, выдан ___________</w:t>
      </w:r>
      <w:r>
        <w:rPr>
          <w:rFonts w:ascii="Times New Roman" w:hAnsi="Times New Roman"/>
          <w:sz w:val="24"/>
          <w:szCs w:val="24"/>
        </w:rPr>
        <w:t>________</w:t>
      </w:r>
      <w:r w:rsidRPr="00534262">
        <w:rPr>
          <w:rFonts w:ascii="Times New Roman" w:hAnsi="Times New Roman"/>
          <w:sz w:val="24"/>
          <w:szCs w:val="24"/>
        </w:rPr>
        <w:t xml:space="preserve">______ </w:t>
      </w:r>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i/>
          <w:sz w:val="24"/>
          <w:szCs w:val="24"/>
        </w:rPr>
        <w:t xml:space="preserve">  (дата рождения)                                 (серия, номер)</w:t>
      </w:r>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sz w:val="24"/>
          <w:szCs w:val="24"/>
        </w:rPr>
        <w:t>__________________</w:t>
      </w:r>
      <w:r>
        <w:rPr>
          <w:rFonts w:ascii="Times New Roman" w:hAnsi="Times New Roman"/>
          <w:sz w:val="24"/>
          <w:szCs w:val="24"/>
        </w:rPr>
        <w:t>___________</w:t>
      </w:r>
      <w:r w:rsidRPr="00534262">
        <w:rPr>
          <w:rFonts w:ascii="Times New Roman" w:hAnsi="Times New Roman"/>
          <w:sz w:val="24"/>
          <w:szCs w:val="24"/>
        </w:rPr>
        <w:t>________________________________________________</w:t>
      </w:r>
    </w:p>
    <w:p w:rsidR="00FC3E60" w:rsidRPr="00534262" w:rsidRDefault="00FC3E60" w:rsidP="00FC3E60">
      <w:pPr>
        <w:spacing w:after="0" w:line="240" w:lineRule="auto"/>
        <w:jc w:val="center"/>
        <w:rPr>
          <w:rFonts w:ascii="Times New Roman" w:hAnsi="Times New Roman"/>
          <w:i/>
          <w:sz w:val="24"/>
          <w:szCs w:val="24"/>
        </w:rPr>
      </w:pPr>
      <w:r w:rsidRPr="00534262">
        <w:rPr>
          <w:rFonts w:ascii="Times New Roman" w:hAnsi="Times New Roman"/>
          <w:i/>
          <w:sz w:val="24"/>
          <w:szCs w:val="24"/>
        </w:rPr>
        <w:t>(кем, когда)</w:t>
      </w:r>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sz w:val="24"/>
          <w:szCs w:val="24"/>
        </w:rPr>
        <w:t>контактный телефон</w:t>
      </w:r>
      <w:proofErr w:type="gramStart"/>
      <w:r w:rsidRPr="00534262">
        <w:rPr>
          <w:rFonts w:ascii="Times New Roman" w:hAnsi="Times New Roman"/>
          <w:sz w:val="24"/>
          <w:szCs w:val="24"/>
        </w:rPr>
        <w:t>:______________</w:t>
      </w:r>
      <w:r>
        <w:rPr>
          <w:rFonts w:ascii="Times New Roman" w:hAnsi="Times New Roman"/>
          <w:sz w:val="24"/>
          <w:szCs w:val="24"/>
        </w:rPr>
        <w:t>____________</w:t>
      </w:r>
      <w:r w:rsidRPr="00534262">
        <w:rPr>
          <w:rFonts w:ascii="Times New Roman" w:hAnsi="Times New Roman"/>
          <w:sz w:val="24"/>
          <w:szCs w:val="24"/>
        </w:rPr>
        <w:t>_________________________________;</w:t>
      </w:r>
      <w:proofErr w:type="gramEnd"/>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sz w:val="24"/>
          <w:szCs w:val="24"/>
        </w:rPr>
        <w:t>2. _______________________________________________</w:t>
      </w:r>
      <w:r>
        <w:rPr>
          <w:rFonts w:ascii="Times New Roman" w:hAnsi="Times New Roman"/>
          <w:sz w:val="24"/>
          <w:szCs w:val="24"/>
        </w:rPr>
        <w:t>___________</w:t>
      </w:r>
      <w:r w:rsidRPr="00534262">
        <w:rPr>
          <w:rFonts w:ascii="Times New Roman" w:hAnsi="Times New Roman"/>
          <w:sz w:val="24"/>
          <w:szCs w:val="24"/>
        </w:rPr>
        <w:t>_________________,</w:t>
      </w:r>
    </w:p>
    <w:p w:rsidR="00FC3E60" w:rsidRPr="00534262" w:rsidRDefault="00FC3E60" w:rsidP="00FC3E60">
      <w:pPr>
        <w:spacing w:after="0" w:line="240" w:lineRule="auto"/>
        <w:jc w:val="center"/>
        <w:rPr>
          <w:rFonts w:ascii="Times New Roman" w:hAnsi="Times New Roman"/>
          <w:i/>
          <w:sz w:val="24"/>
          <w:szCs w:val="24"/>
        </w:rPr>
      </w:pPr>
      <w:r w:rsidRPr="00534262">
        <w:rPr>
          <w:rFonts w:ascii="Times New Roman" w:hAnsi="Times New Roman"/>
          <w:i/>
          <w:sz w:val="24"/>
          <w:szCs w:val="24"/>
        </w:rPr>
        <w:t>(ФИО третьего лица)</w:t>
      </w:r>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sz w:val="24"/>
          <w:szCs w:val="24"/>
        </w:rPr>
        <w:t xml:space="preserve">______________ </w:t>
      </w:r>
      <w:proofErr w:type="gramStart"/>
      <w:r w:rsidRPr="00534262">
        <w:rPr>
          <w:rFonts w:ascii="Times New Roman" w:hAnsi="Times New Roman"/>
          <w:sz w:val="24"/>
          <w:szCs w:val="24"/>
        </w:rPr>
        <w:t>г</w:t>
      </w:r>
      <w:proofErr w:type="gramEnd"/>
      <w:r w:rsidRPr="00534262">
        <w:rPr>
          <w:rFonts w:ascii="Times New Roman" w:hAnsi="Times New Roman"/>
          <w:sz w:val="24"/>
          <w:szCs w:val="24"/>
        </w:rPr>
        <w:t>. р., паспорт ____________</w:t>
      </w:r>
      <w:r>
        <w:rPr>
          <w:rFonts w:ascii="Times New Roman" w:hAnsi="Times New Roman"/>
          <w:sz w:val="24"/>
          <w:szCs w:val="24"/>
        </w:rPr>
        <w:t>__</w:t>
      </w:r>
      <w:r w:rsidRPr="00534262">
        <w:rPr>
          <w:rFonts w:ascii="Times New Roman" w:hAnsi="Times New Roman"/>
          <w:sz w:val="24"/>
          <w:szCs w:val="24"/>
        </w:rPr>
        <w:t>____, выдан __________</w:t>
      </w:r>
      <w:r>
        <w:rPr>
          <w:rFonts w:ascii="Times New Roman" w:hAnsi="Times New Roman"/>
          <w:sz w:val="24"/>
          <w:szCs w:val="24"/>
        </w:rPr>
        <w:t>__________</w:t>
      </w:r>
      <w:r w:rsidRPr="00534262">
        <w:rPr>
          <w:rFonts w:ascii="Times New Roman" w:hAnsi="Times New Roman"/>
          <w:sz w:val="24"/>
          <w:szCs w:val="24"/>
        </w:rPr>
        <w:t xml:space="preserve">_______ </w:t>
      </w:r>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i/>
          <w:sz w:val="24"/>
          <w:szCs w:val="24"/>
        </w:rPr>
        <w:t>(дата рождения)                                               (серия, номер)</w:t>
      </w:r>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sz w:val="24"/>
          <w:szCs w:val="24"/>
        </w:rPr>
        <w:t>____________________________________________</w:t>
      </w:r>
      <w:r>
        <w:rPr>
          <w:rFonts w:ascii="Times New Roman" w:hAnsi="Times New Roman"/>
          <w:sz w:val="24"/>
          <w:szCs w:val="24"/>
        </w:rPr>
        <w:t>___________</w:t>
      </w:r>
      <w:r w:rsidRPr="00534262">
        <w:rPr>
          <w:rFonts w:ascii="Times New Roman" w:hAnsi="Times New Roman"/>
          <w:sz w:val="24"/>
          <w:szCs w:val="24"/>
        </w:rPr>
        <w:t>______________________</w:t>
      </w:r>
    </w:p>
    <w:p w:rsidR="00FC3E60" w:rsidRPr="00534262" w:rsidRDefault="00FC3E60" w:rsidP="00FC3E60">
      <w:pPr>
        <w:spacing w:after="0" w:line="240" w:lineRule="auto"/>
        <w:jc w:val="center"/>
        <w:rPr>
          <w:rFonts w:ascii="Times New Roman" w:hAnsi="Times New Roman"/>
          <w:i/>
          <w:sz w:val="24"/>
          <w:szCs w:val="24"/>
        </w:rPr>
      </w:pPr>
      <w:r w:rsidRPr="00534262">
        <w:rPr>
          <w:rFonts w:ascii="Times New Roman" w:hAnsi="Times New Roman"/>
          <w:i/>
          <w:sz w:val="24"/>
          <w:szCs w:val="24"/>
        </w:rPr>
        <w:t>(кем, когда)</w:t>
      </w:r>
    </w:p>
    <w:p w:rsidR="00FC3E60" w:rsidRPr="00534262" w:rsidRDefault="00FC3E60" w:rsidP="00FC3E60">
      <w:pPr>
        <w:spacing w:after="0" w:line="240" w:lineRule="auto"/>
        <w:rPr>
          <w:rFonts w:ascii="Times New Roman" w:hAnsi="Times New Roman"/>
          <w:sz w:val="24"/>
          <w:szCs w:val="24"/>
        </w:rPr>
      </w:pPr>
      <w:r w:rsidRPr="00534262">
        <w:rPr>
          <w:rFonts w:ascii="Times New Roman" w:hAnsi="Times New Roman"/>
          <w:sz w:val="24"/>
          <w:szCs w:val="24"/>
        </w:rPr>
        <w:t>контактный телефон</w:t>
      </w:r>
      <w:proofErr w:type="gramStart"/>
      <w:r w:rsidRPr="00534262">
        <w:rPr>
          <w:rFonts w:ascii="Times New Roman" w:hAnsi="Times New Roman"/>
          <w:sz w:val="24"/>
          <w:szCs w:val="24"/>
        </w:rPr>
        <w:t>:______________________________________________</w:t>
      </w:r>
      <w:r>
        <w:rPr>
          <w:rFonts w:ascii="Times New Roman" w:hAnsi="Times New Roman"/>
          <w:sz w:val="24"/>
          <w:szCs w:val="24"/>
        </w:rPr>
        <w:t>____________</w:t>
      </w:r>
      <w:r w:rsidRPr="00534262">
        <w:rPr>
          <w:rFonts w:ascii="Times New Roman" w:hAnsi="Times New Roman"/>
          <w:sz w:val="24"/>
          <w:szCs w:val="24"/>
        </w:rPr>
        <w:t>_;</w:t>
      </w:r>
      <w:proofErr w:type="gramEnd"/>
    </w:p>
    <w:p w:rsidR="00FC3E60" w:rsidRPr="00534262" w:rsidRDefault="00FC3E60" w:rsidP="00FC3E60">
      <w:pPr>
        <w:spacing w:after="0" w:line="240" w:lineRule="auto"/>
        <w:jc w:val="both"/>
        <w:rPr>
          <w:rFonts w:ascii="Times New Roman" w:hAnsi="Times New Roman"/>
          <w:sz w:val="24"/>
          <w:szCs w:val="24"/>
        </w:rPr>
      </w:pPr>
      <w:r w:rsidRPr="00534262">
        <w:rPr>
          <w:rFonts w:ascii="Times New Roman" w:hAnsi="Times New Roman"/>
          <w:sz w:val="24"/>
          <w:szCs w:val="24"/>
        </w:rPr>
        <w:t>передавать сот</w:t>
      </w:r>
      <w:r>
        <w:rPr>
          <w:rFonts w:ascii="Times New Roman" w:hAnsi="Times New Roman"/>
          <w:sz w:val="24"/>
          <w:szCs w:val="24"/>
        </w:rPr>
        <w:t>рудникам МБДОУ «Детский сад № 30 «Незабудка</w:t>
      </w:r>
      <w:r w:rsidRPr="00534262">
        <w:rPr>
          <w:rFonts w:ascii="Times New Roman" w:hAnsi="Times New Roman"/>
          <w:sz w:val="24"/>
          <w:szCs w:val="24"/>
        </w:rPr>
        <w:t>» и забирать из МБДОУ Детск</w:t>
      </w:r>
      <w:r>
        <w:rPr>
          <w:rFonts w:ascii="Times New Roman" w:hAnsi="Times New Roman"/>
          <w:sz w:val="24"/>
          <w:szCs w:val="24"/>
        </w:rPr>
        <w:t>ий сад № 30 «Незабудка</w:t>
      </w:r>
      <w:r w:rsidRPr="00534262">
        <w:rPr>
          <w:rFonts w:ascii="Times New Roman" w:hAnsi="Times New Roman"/>
          <w:sz w:val="24"/>
          <w:szCs w:val="24"/>
        </w:rPr>
        <w:t>» своего ребенка _______________________________________</w:t>
      </w:r>
      <w:r>
        <w:rPr>
          <w:rFonts w:ascii="Times New Roman" w:hAnsi="Times New Roman"/>
          <w:sz w:val="24"/>
          <w:szCs w:val="24"/>
        </w:rPr>
        <w:t>______</w:t>
      </w:r>
      <w:r w:rsidRPr="00534262">
        <w:rPr>
          <w:rFonts w:ascii="Times New Roman" w:hAnsi="Times New Roman"/>
          <w:sz w:val="24"/>
          <w:szCs w:val="24"/>
        </w:rPr>
        <w:t>_________,_</w:t>
      </w:r>
      <w:r>
        <w:rPr>
          <w:rFonts w:ascii="Times New Roman" w:hAnsi="Times New Roman"/>
          <w:sz w:val="24"/>
          <w:szCs w:val="24"/>
        </w:rPr>
        <w:t>_____</w:t>
      </w:r>
      <w:r w:rsidRPr="00534262">
        <w:rPr>
          <w:rFonts w:ascii="Times New Roman" w:hAnsi="Times New Roman"/>
          <w:sz w:val="24"/>
          <w:szCs w:val="24"/>
        </w:rPr>
        <w:t>______________</w:t>
      </w:r>
      <w:proofErr w:type="gramStart"/>
      <w:r w:rsidRPr="00534262">
        <w:rPr>
          <w:rFonts w:ascii="Times New Roman" w:hAnsi="Times New Roman"/>
          <w:sz w:val="24"/>
          <w:szCs w:val="24"/>
        </w:rPr>
        <w:t>г</w:t>
      </w:r>
      <w:proofErr w:type="gramEnd"/>
      <w:r w:rsidRPr="00534262">
        <w:rPr>
          <w:rFonts w:ascii="Times New Roman" w:hAnsi="Times New Roman"/>
          <w:sz w:val="24"/>
          <w:szCs w:val="24"/>
        </w:rPr>
        <w:t>.р.</w:t>
      </w:r>
    </w:p>
    <w:p w:rsidR="00FC3E60" w:rsidRPr="00534262" w:rsidRDefault="00FC3E60" w:rsidP="00FC3E60">
      <w:pPr>
        <w:spacing w:after="0" w:line="240" w:lineRule="auto"/>
        <w:rPr>
          <w:rFonts w:ascii="Times New Roman" w:hAnsi="Times New Roman"/>
          <w:i/>
          <w:sz w:val="24"/>
          <w:szCs w:val="24"/>
        </w:rPr>
      </w:pPr>
      <w:r w:rsidRPr="00534262">
        <w:rPr>
          <w:rFonts w:ascii="Times New Roman" w:hAnsi="Times New Roman"/>
          <w:i/>
          <w:sz w:val="24"/>
          <w:szCs w:val="24"/>
        </w:rPr>
        <w:t xml:space="preserve">             (фамилия и имя ребенка)                                                            (дата рождения)</w:t>
      </w:r>
    </w:p>
    <w:p w:rsidR="00FC3E60" w:rsidRPr="00534262" w:rsidRDefault="00FC3E60" w:rsidP="00FC3E60">
      <w:pPr>
        <w:spacing w:after="0" w:line="240" w:lineRule="auto"/>
        <w:ind w:firstLine="709"/>
        <w:jc w:val="both"/>
        <w:rPr>
          <w:rFonts w:ascii="Times New Roman" w:hAnsi="Times New Roman"/>
          <w:sz w:val="24"/>
          <w:szCs w:val="24"/>
        </w:rPr>
      </w:pPr>
      <w:r w:rsidRPr="00534262">
        <w:rPr>
          <w:rFonts w:ascii="Times New Roman" w:hAnsi="Times New Roman"/>
          <w:sz w:val="24"/>
          <w:szCs w:val="24"/>
        </w:rPr>
        <w:t xml:space="preserve">Данное решение принято мной добровольно и распространяется только на лиц, указанных выше. </w:t>
      </w:r>
    </w:p>
    <w:p w:rsidR="00FC3E60" w:rsidRPr="00534262" w:rsidRDefault="00FC3E60" w:rsidP="00FC3E60">
      <w:pPr>
        <w:spacing w:after="0" w:line="240" w:lineRule="auto"/>
        <w:ind w:firstLine="709"/>
        <w:jc w:val="both"/>
        <w:rPr>
          <w:rFonts w:ascii="Times New Roman" w:hAnsi="Times New Roman"/>
          <w:sz w:val="24"/>
          <w:szCs w:val="24"/>
        </w:rPr>
      </w:pPr>
      <w:r w:rsidRPr="00534262">
        <w:rPr>
          <w:rFonts w:ascii="Times New Roman" w:hAnsi="Times New Roman"/>
          <w:sz w:val="24"/>
          <w:szCs w:val="24"/>
        </w:rPr>
        <w:t>В случае нанесения психологического или физического вреда здоровью моего ребенка указанными выше или иными лицами, претензий к сотрудникам и адми</w:t>
      </w:r>
      <w:r>
        <w:rPr>
          <w:rFonts w:ascii="Times New Roman" w:hAnsi="Times New Roman"/>
          <w:sz w:val="24"/>
          <w:szCs w:val="24"/>
        </w:rPr>
        <w:t>нистрации МБДОУ Детский сад № 30 «Незабудка</w:t>
      </w:r>
      <w:r w:rsidRPr="00534262">
        <w:rPr>
          <w:rFonts w:ascii="Times New Roman" w:hAnsi="Times New Roman"/>
          <w:sz w:val="24"/>
          <w:szCs w:val="24"/>
        </w:rPr>
        <w:t>»  иметь не буду.</w:t>
      </w:r>
    </w:p>
    <w:p w:rsidR="00FC3E60" w:rsidRPr="00534262" w:rsidRDefault="00FC3E60" w:rsidP="00FC3E60">
      <w:pPr>
        <w:spacing w:after="0" w:line="240" w:lineRule="auto"/>
        <w:jc w:val="both"/>
        <w:rPr>
          <w:rFonts w:ascii="Times New Roman" w:hAnsi="Times New Roman"/>
          <w:sz w:val="24"/>
          <w:szCs w:val="24"/>
        </w:rPr>
      </w:pPr>
      <w:r w:rsidRPr="00534262">
        <w:rPr>
          <w:rFonts w:ascii="Times New Roman" w:hAnsi="Times New Roman"/>
          <w:sz w:val="24"/>
          <w:szCs w:val="24"/>
        </w:rPr>
        <w:t>«___»_______________ 20___ г.         __________________</w:t>
      </w:r>
      <w:r>
        <w:rPr>
          <w:rFonts w:ascii="Times New Roman" w:hAnsi="Times New Roman"/>
          <w:sz w:val="24"/>
          <w:szCs w:val="24"/>
        </w:rPr>
        <w:t>___________</w:t>
      </w:r>
      <w:r w:rsidRPr="00534262">
        <w:rPr>
          <w:rFonts w:ascii="Times New Roman" w:hAnsi="Times New Roman"/>
          <w:sz w:val="24"/>
          <w:szCs w:val="24"/>
        </w:rPr>
        <w:t>_________________</w:t>
      </w:r>
    </w:p>
    <w:p w:rsidR="00FC3E60" w:rsidRPr="00FC3E60" w:rsidRDefault="00FC3E60" w:rsidP="00FC3E60">
      <w:pPr>
        <w:spacing w:after="0" w:line="240" w:lineRule="auto"/>
        <w:jc w:val="both"/>
        <w:rPr>
          <w:rFonts w:ascii="Times New Roman" w:hAnsi="Times New Roman"/>
          <w:i/>
        </w:rPr>
      </w:pPr>
      <w:r w:rsidRPr="00534262">
        <w:rPr>
          <w:rFonts w:ascii="Times New Roman" w:hAnsi="Times New Roman"/>
          <w:i/>
        </w:rPr>
        <w:t xml:space="preserve">                                               </w:t>
      </w:r>
      <w:r>
        <w:rPr>
          <w:rFonts w:ascii="Times New Roman" w:hAnsi="Times New Roman"/>
          <w:i/>
        </w:rPr>
        <w:t xml:space="preserve"> </w:t>
      </w:r>
      <w:r w:rsidRPr="00534262">
        <w:rPr>
          <w:rFonts w:ascii="Times New Roman" w:hAnsi="Times New Roman"/>
          <w:i/>
        </w:rPr>
        <w:t xml:space="preserve">  (подпись/расшифровка подписи род</w:t>
      </w:r>
      <w:r>
        <w:rPr>
          <w:rFonts w:ascii="Times New Roman" w:hAnsi="Times New Roman"/>
          <w:i/>
        </w:rPr>
        <w:t>ителя (законного представителя)</w:t>
      </w:r>
      <w:r w:rsidRPr="00534262">
        <w:rPr>
          <w:rFonts w:ascii="Times New Roman" w:hAnsi="Times New Roman"/>
          <w:i/>
        </w:rPr>
        <w:t xml:space="preserve">     </w:t>
      </w:r>
    </w:p>
    <w:p w:rsidR="00565C17" w:rsidRDefault="00565C17"/>
    <w:sectPr w:rsidR="00565C17" w:rsidSect="00534262">
      <w:footerReference w:type="default" r:id="rId7"/>
      <w:pgSz w:w="11906" w:h="16838" w:code="9"/>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37" w:rsidRDefault="00565C17">
    <w:pPr>
      <w:pStyle w:val="a6"/>
      <w:jc w:val="right"/>
    </w:pPr>
    <w:r>
      <w:fldChar w:fldCharType="begin"/>
    </w:r>
    <w:r>
      <w:instrText>PAGE   \* MERGEFORMAT</w:instrText>
    </w:r>
    <w:r>
      <w:fldChar w:fldCharType="separate"/>
    </w:r>
    <w:r w:rsidR="00FC3E60">
      <w:rPr>
        <w:noProof/>
      </w:rPr>
      <w:t>19</w:t>
    </w:r>
    <w:r>
      <w:fldChar w:fldCharType="end"/>
    </w:r>
  </w:p>
  <w:p w:rsidR="00314737" w:rsidRDefault="00565C17">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95D"/>
    <w:multiLevelType w:val="hybridMultilevel"/>
    <w:tmpl w:val="3A2CFD74"/>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10DB4"/>
    <w:multiLevelType w:val="multilevel"/>
    <w:tmpl w:val="C9AE9E82"/>
    <w:lvl w:ilvl="0">
      <w:start w:val="6"/>
      <w:numFmt w:val="decimal"/>
      <w:lvlText w:val="%1."/>
      <w:lvlJc w:val="left"/>
      <w:pPr>
        <w:ind w:left="600" w:hanging="600"/>
      </w:pPr>
      <w:rPr>
        <w:rFonts w:cs="Times New Roman" w:hint="default"/>
      </w:rPr>
    </w:lvl>
    <w:lvl w:ilvl="1">
      <w:start w:val="2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99E66DE"/>
    <w:multiLevelType w:val="hybridMultilevel"/>
    <w:tmpl w:val="3796CB60"/>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432A7"/>
    <w:multiLevelType w:val="hybridMultilevel"/>
    <w:tmpl w:val="08B0B146"/>
    <w:lvl w:ilvl="0" w:tplc="7FAE9D68">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4">
    <w:nsid w:val="21AD0F8D"/>
    <w:multiLevelType w:val="hybridMultilevel"/>
    <w:tmpl w:val="74F0B68A"/>
    <w:lvl w:ilvl="0" w:tplc="C45EE2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6494DB8"/>
    <w:multiLevelType w:val="hybridMultilevel"/>
    <w:tmpl w:val="98963AA4"/>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FA5740"/>
    <w:multiLevelType w:val="hybridMultilevel"/>
    <w:tmpl w:val="DBB0ADFA"/>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B858D3"/>
    <w:multiLevelType w:val="multilevel"/>
    <w:tmpl w:val="A6D82A02"/>
    <w:lvl w:ilvl="0">
      <w:start w:val="8"/>
      <w:numFmt w:val="decimal"/>
      <w:lvlText w:val="%1."/>
      <w:lvlJc w:val="left"/>
      <w:pPr>
        <w:ind w:left="600" w:hanging="60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CAA6456"/>
    <w:multiLevelType w:val="multilevel"/>
    <w:tmpl w:val="FB720E8C"/>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6524140"/>
    <w:multiLevelType w:val="hybridMultilevel"/>
    <w:tmpl w:val="C7AA5FC8"/>
    <w:lvl w:ilvl="0" w:tplc="C45EE2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95E7B53"/>
    <w:multiLevelType w:val="hybridMultilevel"/>
    <w:tmpl w:val="CEB8F31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AC2206"/>
    <w:multiLevelType w:val="hybridMultilevel"/>
    <w:tmpl w:val="F1DE86AA"/>
    <w:lvl w:ilvl="0" w:tplc="C45EE2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2A3152D"/>
    <w:multiLevelType w:val="multilevel"/>
    <w:tmpl w:val="27D21C2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8A7028C"/>
    <w:multiLevelType w:val="hybridMultilevel"/>
    <w:tmpl w:val="C3563220"/>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2430EB"/>
    <w:multiLevelType w:val="hybridMultilevel"/>
    <w:tmpl w:val="A380EE9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7"/>
  </w:num>
  <w:num w:numId="5">
    <w:abstractNumId w:val="3"/>
  </w:num>
  <w:num w:numId="6">
    <w:abstractNumId w:val="13"/>
  </w:num>
  <w:num w:numId="7">
    <w:abstractNumId w:val="4"/>
  </w:num>
  <w:num w:numId="8">
    <w:abstractNumId w:val="9"/>
  </w:num>
  <w:num w:numId="9">
    <w:abstractNumId w:val="11"/>
  </w:num>
  <w:num w:numId="10">
    <w:abstractNumId w:val="14"/>
  </w:num>
  <w:num w:numId="11">
    <w:abstractNumId w:val="5"/>
  </w:num>
  <w:num w:numId="12">
    <w:abstractNumId w:val="2"/>
  </w:num>
  <w:num w:numId="13">
    <w:abstractNumId w:val="6"/>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E60"/>
    <w:rsid w:val="00565C17"/>
    <w:rsid w:val="00FC3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3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C3E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99"/>
    <w:qFormat/>
    <w:rsid w:val="00FC3E60"/>
    <w:pPr>
      <w:spacing w:after="0" w:line="240" w:lineRule="auto"/>
    </w:pPr>
    <w:rPr>
      <w:rFonts w:ascii="Calibri" w:eastAsia="Times New Roman" w:hAnsi="Calibri" w:cs="Times New Roman"/>
    </w:rPr>
  </w:style>
  <w:style w:type="paragraph" w:styleId="a5">
    <w:name w:val="List Paragraph"/>
    <w:basedOn w:val="a"/>
    <w:uiPriority w:val="99"/>
    <w:qFormat/>
    <w:rsid w:val="00FC3E60"/>
    <w:pPr>
      <w:ind w:left="720"/>
      <w:contextualSpacing/>
    </w:pPr>
    <w:rPr>
      <w:rFonts w:ascii="Calibri" w:eastAsia="Times New Roman" w:hAnsi="Calibri" w:cs="Times New Roman"/>
    </w:rPr>
  </w:style>
  <w:style w:type="paragraph" w:styleId="a6">
    <w:name w:val="footer"/>
    <w:basedOn w:val="a"/>
    <w:link w:val="a7"/>
    <w:uiPriority w:val="99"/>
    <w:rsid w:val="00FC3E60"/>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Нижний колонтитул Знак"/>
    <w:basedOn w:val="a0"/>
    <w:link w:val="a6"/>
    <w:uiPriority w:val="99"/>
    <w:rsid w:val="00FC3E60"/>
    <w:rPr>
      <w:rFonts w:ascii="Calibri" w:eastAsia="Calibri" w:hAnsi="Calibri" w:cs="Times New Roman"/>
      <w:sz w:val="20"/>
      <w:szCs w:val="20"/>
    </w:rPr>
  </w:style>
  <w:style w:type="paragraph" w:customStyle="1" w:styleId="formattext">
    <w:name w:val="formattext"/>
    <w:basedOn w:val="a"/>
    <w:uiPriority w:val="99"/>
    <w:rsid w:val="00FC3E60"/>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a10">
    <w:name w:val="a1"/>
    <w:basedOn w:val="a"/>
    <w:uiPriority w:val="99"/>
    <w:rsid w:val="00FC3E6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C3E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3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252E-9A5C-4CC2-9FCB-97CC3E63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7074</Words>
  <Characters>40324</Characters>
  <Application>Microsoft Office Word</Application>
  <DocSecurity>0</DocSecurity>
  <Lines>336</Lines>
  <Paragraphs>94</Paragraphs>
  <ScaleCrop>false</ScaleCrop>
  <Company>Microsoft</Company>
  <LinksUpToDate>false</LinksUpToDate>
  <CharactersWithSpaces>47304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2022-08-04T14:14:00Z</dcterms:created>
  <dcterms:modified xsi:type="dcterms:W3CDTF">2022-08-04T14:16:00Z</dcterms:modified>
</cp:coreProperties>
</file>